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C65E7" w14:textId="37780AB4" w:rsidR="00C71696" w:rsidRDefault="00C87804" w:rsidP="007D37EC">
      <w:pPr>
        <w:pStyle w:val="Heading1"/>
        <w:widowControl w:val="0"/>
        <w:rPr>
          <w:color w:val="000080"/>
        </w:rPr>
      </w:pPr>
      <w:r w:rsidRPr="00D64B9C">
        <w:rPr>
          <w:noProof/>
          <w:color w:val="000080"/>
          <w:sz w:val="72"/>
          <w:szCs w:val="72"/>
        </w:rPr>
        <w:object w:dxaOrig="3510" w:dyaOrig="2835" w14:anchorId="4C904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4pt;height:81.6pt;mso-width-percent:0;mso-height-percent:0;mso-width-percent:0;mso-height-percent:0" o:ole="">
            <v:imagedata r:id="rId7" o:title=""/>
          </v:shape>
          <o:OLEObject Type="Embed" ProgID="MSPhotoEd.3" ShapeID="_x0000_i1025" DrawAspect="Content" ObjectID="_1622955579" r:id="rId8"/>
        </w:object>
      </w:r>
      <w:r w:rsidR="000B557E">
        <w:rPr>
          <w:color w:val="000080"/>
          <w:sz w:val="72"/>
          <w:szCs w:val="72"/>
        </w:rPr>
        <w:tab/>
      </w:r>
      <w:r w:rsidR="000B557E">
        <w:rPr>
          <w:color w:val="000080"/>
          <w:sz w:val="72"/>
          <w:szCs w:val="72"/>
        </w:rPr>
        <w:tab/>
      </w:r>
      <w:r w:rsidR="00F83921">
        <w:rPr>
          <w:noProof/>
          <w:color w:val="000080"/>
          <w:sz w:val="72"/>
          <w:szCs w:val="72"/>
        </w:rPr>
        <w:drawing>
          <wp:inline distT="0" distB="0" distL="0" distR="0" wp14:anchorId="133F69C5" wp14:editId="7D40D845">
            <wp:extent cx="3410466" cy="1828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MU_LOGO_FULL_PRIM_167cmyk.pdf"/>
                    <pic:cNvPicPr/>
                  </pic:nvPicPr>
                  <pic:blipFill>
                    <a:blip r:embed="rId9">
                      <a:extLst>
                        <a:ext uri="{28A0092B-C50C-407E-A947-70E740481C1C}">
                          <a14:useLocalDpi xmlns:a14="http://schemas.microsoft.com/office/drawing/2010/main" val="0"/>
                        </a:ext>
                      </a:extLst>
                    </a:blip>
                    <a:stretch>
                      <a:fillRect/>
                    </a:stretch>
                  </pic:blipFill>
                  <pic:spPr>
                    <a:xfrm>
                      <a:off x="0" y="0"/>
                      <a:ext cx="3421007" cy="1834452"/>
                    </a:xfrm>
                    <a:prstGeom prst="rect">
                      <a:avLst/>
                    </a:prstGeom>
                  </pic:spPr>
                </pic:pic>
              </a:graphicData>
            </a:graphic>
          </wp:inline>
        </w:drawing>
      </w:r>
    </w:p>
    <w:p w14:paraId="7CCE5928" w14:textId="1A5FFD8D" w:rsidR="007D37EC" w:rsidRDefault="007D37EC">
      <w:pPr>
        <w:pStyle w:val="Title"/>
        <w:widowControl w:val="0"/>
        <w:jc w:val="left"/>
        <w:rPr>
          <w:b/>
          <w:bCs/>
        </w:rPr>
      </w:pPr>
    </w:p>
    <w:p w14:paraId="22E4CD56" w14:textId="77777777" w:rsidR="00BF2DDA" w:rsidRDefault="00BF2DDA">
      <w:pPr>
        <w:pStyle w:val="Title"/>
        <w:widowControl w:val="0"/>
        <w:jc w:val="left"/>
        <w:rPr>
          <w:b/>
          <w:bCs/>
        </w:rPr>
      </w:pPr>
    </w:p>
    <w:p w14:paraId="133F58AF" w14:textId="2B562561" w:rsidR="00C71696" w:rsidRPr="00BE695F" w:rsidRDefault="00C71696">
      <w:pPr>
        <w:pStyle w:val="Title"/>
        <w:widowControl w:val="0"/>
        <w:jc w:val="left"/>
        <w:rPr>
          <w:bCs/>
          <w:i/>
          <w:u w:val="single"/>
        </w:rPr>
      </w:pPr>
      <w:r>
        <w:rPr>
          <w:b/>
          <w:bCs/>
        </w:rPr>
        <w:t>MEDIA RELEASE</w:t>
      </w:r>
    </w:p>
    <w:p w14:paraId="0039DC83" w14:textId="77777777" w:rsidR="00C71696" w:rsidRDefault="00C71696">
      <w:pPr>
        <w:pStyle w:val="BodyText"/>
        <w:widowControl w:val="0"/>
        <w:rPr>
          <w:szCs w:val="22"/>
        </w:rPr>
      </w:pPr>
    </w:p>
    <w:p w14:paraId="46CD4423" w14:textId="274A2A98" w:rsidR="00C71696" w:rsidRPr="006D0E8A" w:rsidRDefault="00C71696" w:rsidP="00C71696">
      <w:pPr>
        <w:pStyle w:val="BodyText"/>
        <w:widowControl w:val="0"/>
        <w:rPr>
          <w:szCs w:val="22"/>
        </w:rPr>
      </w:pPr>
      <w:r w:rsidRPr="006D0E8A">
        <w:rPr>
          <w:szCs w:val="22"/>
        </w:rPr>
        <w:t>Contacts:</w:t>
      </w:r>
      <w:r w:rsidR="000B557E" w:rsidRPr="006D0E8A">
        <w:rPr>
          <w:color w:val="000080"/>
          <w:szCs w:val="22"/>
        </w:rPr>
        <w:t xml:space="preserve"> </w:t>
      </w:r>
    </w:p>
    <w:p w14:paraId="4BBBD58C" w14:textId="7EA577A1" w:rsidR="00630AAD" w:rsidRPr="006D0E8A" w:rsidRDefault="00C71696" w:rsidP="00AA24C6">
      <w:pPr>
        <w:rPr>
          <w:color w:val="000000" w:themeColor="text1"/>
          <w:sz w:val="22"/>
          <w:szCs w:val="22"/>
        </w:rPr>
      </w:pPr>
      <w:r w:rsidRPr="006D0E8A">
        <w:rPr>
          <w:sz w:val="22"/>
          <w:szCs w:val="22"/>
        </w:rPr>
        <w:t>--</w:t>
      </w:r>
      <w:r w:rsidR="007D37EC" w:rsidRPr="006D0E8A">
        <w:rPr>
          <w:sz w:val="22"/>
          <w:szCs w:val="22"/>
        </w:rPr>
        <w:t xml:space="preserve">Keegan </w:t>
      </w:r>
      <w:proofErr w:type="spellStart"/>
      <w:r w:rsidR="007D37EC" w:rsidRPr="006D0E8A">
        <w:rPr>
          <w:sz w:val="22"/>
          <w:szCs w:val="22"/>
        </w:rPr>
        <w:t>Melstrom</w:t>
      </w:r>
      <w:proofErr w:type="spellEnd"/>
      <w:r w:rsidR="0099457A" w:rsidRPr="006D0E8A">
        <w:rPr>
          <w:sz w:val="22"/>
          <w:szCs w:val="22"/>
        </w:rPr>
        <w:t xml:space="preserve">, </w:t>
      </w:r>
      <w:r w:rsidR="000B557E" w:rsidRPr="006D0E8A">
        <w:rPr>
          <w:sz w:val="22"/>
          <w:szCs w:val="22"/>
        </w:rPr>
        <w:t xml:space="preserve">paleontology </w:t>
      </w:r>
      <w:r w:rsidR="00BF2DDA" w:rsidRPr="006D0E8A">
        <w:rPr>
          <w:sz w:val="22"/>
          <w:szCs w:val="22"/>
        </w:rPr>
        <w:t xml:space="preserve">PhD. </w:t>
      </w:r>
      <w:r w:rsidR="00F83921" w:rsidRPr="006D0E8A">
        <w:rPr>
          <w:sz w:val="22"/>
          <w:szCs w:val="22"/>
        </w:rPr>
        <w:t>student</w:t>
      </w:r>
      <w:r w:rsidR="00BF2DDA" w:rsidRPr="006D0E8A">
        <w:rPr>
          <w:sz w:val="22"/>
          <w:szCs w:val="22"/>
        </w:rPr>
        <w:t xml:space="preserve">, Geology and Geophysics at the U of U and </w:t>
      </w:r>
      <w:r w:rsidR="00AB2B7C">
        <w:rPr>
          <w:sz w:val="22"/>
          <w:szCs w:val="22"/>
        </w:rPr>
        <w:t xml:space="preserve">the Natural </w:t>
      </w:r>
      <w:r w:rsidR="000B557E" w:rsidRPr="006D0E8A">
        <w:rPr>
          <w:sz w:val="22"/>
          <w:szCs w:val="22"/>
        </w:rPr>
        <w:t xml:space="preserve">History Museum of </w:t>
      </w:r>
      <w:r w:rsidR="000B557E" w:rsidRPr="006D0E8A">
        <w:rPr>
          <w:color w:val="000000" w:themeColor="text1"/>
          <w:sz w:val="22"/>
          <w:szCs w:val="22"/>
        </w:rPr>
        <w:t>Ut</w:t>
      </w:r>
      <w:r w:rsidR="00AB2B7C">
        <w:rPr>
          <w:color w:val="000000" w:themeColor="text1"/>
          <w:sz w:val="22"/>
          <w:szCs w:val="22"/>
        </w:rPr>
        <w:t>ah</w:t>
      </w:r>
      <w:r w:rsidR="006C144A" w:rsidRPr="006D0E8A">
        <w:rPr>
          <w:color w:val="000000" w:themeColor="text1"/>
          <w:sz w:val="22"/>
          <w:szCs w:val="22"/>
        </w:rPr>
        <w:t xml:space="preserve">, </w:t>
      </w:r>
      <w:r w:rsidR="006D0E8A" w:rsidRPr="006D0E8A">
        <w:rPr>
          <w:color w:val="000000" w:themeColor="text1"/>
          <w:sz w:val="22"/>
          <w:szCs w:val="22"/>
        </w:rPr>
        <w:t>231-884-1464,</w:t>
      </w:r>
      <w:r w:rsidR="006D0E8A" w:rsidRPr="006D0E8A">
        <w:rPr>
          <w:sz w:val="22"/>
          <w:szCs w:val="22"/>
        </w:rPr>
        <w:t xml:space="preserve"> </w:t>
      </w:r>
      <w:ins w:id="0" w:author="Microsoft Office User" w:date="2019-06-24T10:48:00Z">
        <w:r w:rsidR="006D0E8A" w:rsidRPr="006D0E8A">
          <w:rPr>
            <w:sz w:val="22"/>
            <w:szCs w:val="22"/>
          </w:rPr>
          <w:fldChar w:fldCharType="begin"/>
        </w:r>
      </w:ins>
      <w:r w:rsidR="00AB2B7C">
        <w:rPr>
          <w:sz w:val="22"/>
          <w:szCs w:val="22"/>
        </w:rPr>
        <w:instrText>HYPERLINK "mailto:keeganmelstrom@gmail.com"</w:instrText>
      </w:r>
      <w:ins w:id="1" w:author="Microsoft Office User" w:date="2019-06-24T10:48:00Z">
        <w:r w:rsidR="006D0E8A" w:rsidRPr="006D0E8A">
          <w:rPr>
            <w:sz w:val="22"/>
            <w:szCs w:val="22"/>
          </w:rPr>
          <w:fldChar w:fldCharType="separate"/>
        </w:r>
        <w:r w:rsidR="006D0E8A" w:rsidRPr="006D0E8A">
          <w:rPr>
            <w:rStyle w:val="Hyperlink"/>
            <w:sz w:val="22"/>
            <w:szCs w:val="22"/>
          </w:rPr>
          <w:t>keeganmelstrom@gmail.com</w:t>
        </w:r>
        <w:r w:rsidR="006D0E8A" w:rsidRPr="006D0E8A">
          <w:rPr>
            <w:sz w:val="22"/>
            <w:szCs w:val="22"/>
          </w:rPr>
          <w:fldChar w:fldCharType="end"/>
        </w:r>
      </w:ins>
    </w:p>
    <w:p w14:paraId="165446E6" w14:textId="5F741484" w:rsidR="00D62E2F" w:rsidRPr="006D0E8A" w:rsidRDefault="00D62E2F" w:rsidP="0073123D">
      <w:pPr>
        <w:rPr>
          <w:sz w:val="22"/>
          <w:szCs w:val="22"/>
        </w:rPr>
      </w:pPr>
      <w:r w:rsidRPr="006D0E8A">
        <w:rPr>
          <w:sz w:val="22"/>
          <w:szCs w:val="22"/>
        </w:rPr>
        <w:t xml:space="preserve">--Randall </w:t>
      </w:r>
      <w:proofErr w:type="spellStart"/>
      <w:r w:rsidRPr="006D0E8A">
        <w:rPr>
          <w:sz w:val="22"/>
          <w:szCs w:val="22"/>
        </w:rPr>
        <w:t>Irmis</w:t>
      </w:r>
      <w:proofErr w:type="spellEnd"/>
      <w:r w:rsidRPr="006D0E8A">
        <w:rPr>
          <w:sz w:val="22"/>
          <w:szCs w:val="22"/>
        </w:rPr>
        <w:t xml:space="preserve">, </w:t>
      </w:r>
      <w:r w:rsidR="00C96B5F" w:rsidRPr="006D0E8A">
        <w:rPr>
          <w:sz w:val="22"/>
          <w:szCs w:val="22"/>
        </w:rPr>
        <w:t xml:space="preserve">associate </w:t>
      </w:r>
      <w:r w:rsidRPr="006D0E8A">
        <w:rPr>
          <w:sz w:val="22"/>
          <w:szCs w:val="22"/>
        </w:rPr>
        <w:t xml:space="preserve">professor </w:t>
      </w:r>
      <w:r w:rsidR="00AA24C6" w:rsidRPr="006D0E8A">
        <w:rPr>
          <w:sz w:val="22"/>
          <w:szCs w:val="22"/>
        </w:rPr>
        <w:t xml:space="preserve">at the U of U </w:t>
      </w:r>
      <w:r w:rsidRPr="006D0E8A">
        <w:rPr>
          <w:sz w:val="22"/>
          <w:szCs w:val="22"/>
        </w:rPr>
        <w:t xml:space="preserve">and </w:t>
      </w:r>
      <w:r w:rsidR="00C96B5F" w:rsidRPr="006D0E8A">
        <w:rPr>
          <w:sz w:val="22"/>
          <w:szCs w:val="22"/>
        </w:rPr>
        <w:t xml:space="preserve">chief curator and </w:t>
      </w:r>
      <w:r w:rsidRPr="006D0E8A">
        <w:rPr>
          <w:sz w:val="22"/>
          <w:szCs w:val="22"/>
        </w:rPr>
        <w:t>curator of paleontology at the Natural History Museum of Utah – office 801-585-0561, irmis@umnh.utah.edu</w:t>
      </w:r>
    </w:p>
    <w:p w14:paraId="0968886B" w14:textId="77777777" w:rsidR="00F57646" w:rsidRPr="006D0E8A" w:rsidRDefault="00E43DFB" w:rsidP="00E43DFB">
      <w:pPr>
        <w:pStyle w:val="BodyText"/>
        <w:widowControl w:val="0"/>
        <w:rPr>
          <w:szCs w:val="22"/>
        </w:rPr>
      </w:pPr>
      <w:r w:rsidRPr="006D0E8A">
        <w:rPr>
          <w:szCs w:val="22"/>
        </w:rPr>
        <w:t>-- Patti Carpenter</w:t>
      </w:r>
      <w:r w:rsidR="00086FBF" w:rsidRPr="006D0E8A">
        <w:rPr>
          <w:szCs w:val="22"/>
        </w:rPr>
        <w:t xml:space="preserve">, </w:t>
      </w:r>
      <w:r w:rsidR="00F57646" w:rsidRPr="006D0E8A">
        <w:rPr>
          <w:szCs w:val="22"/>
        </w:rPr>
        <w:t xml:space="preserve">public relations manager, </w:t>
      </w:r>
      <w:r w:rsidR="00086FBF" w:rsidRPr="006D0E8A">
        <w:rPr>
          <w:szCs w:val="22"/>
        </w:rPr>
        <w:t xml:space="preserve">Natural History Museum of Utah – </w:t>
      </w:r>
    </w:p>
    <w:p w14:paraId="0A462DCB" w14:textId="1F6CD5A2" w:rsidR="00C71696" w:rsidRPr="006D0E8A" w:rsidRDefault="00F57646" w:rsidP="00E43DFB">
      <w:pPr>
        <w:pStyle w:val="BodyText"/>
        <w:widowControl w:val="0"/>
        <w:rPr>
          <w:szCs w:val="22"/>
        </w:rPr>
      </w:pPr>
      <w:r w:rsidRPr="006D0E8A">
        <w:rPr>
          <w:szCs w:val="22"/>
        </w:rPr>
        <w:t xml:space="preserve">office </w:t>
      </w:r>
      <w:r w:rsidR="00086FBF" w:rsidRPr="006D0E8A">
        <w:rPr>
          <w:szCs w:val="22"/>
        </w:rPr>
        <w:t xml:space="preserve">(801) 585-6369, </w:t>
      </w:r>
      <w:r w:rsidR="00C96B5F" w:rsidRPr="006D0E8A">
        <w:rPr>
          <w:szCs w:val="22"/>
        </w:rPr>
        <w:t xml:space="preserve">mobile </w:t>
      </w:r>
      <w:r w:rsidRPr="006D0E8A">
        <w:rPr>
          <w:szCs w:val="22"/>
        </w:rPr>
        <w:t>801</w:t>
      </w:r>
      <w:r w:rsidR="00AB2B7C">
        <w:rPr>
          <w:szCs w:val="22"/>
        </w:rPr>
        <w:t>-</w:t>
      </w:r>
      <w:r w:rsidR="00ED7BBB" w:rsidRPr="006D0E8A">
        <w:rPr>
          <w:szCs w:val="22"/>
        </w:rPr>
        <w:t>707-6138</w:t>
      </w:r>
      <w:r w:rsidRPr="006D0E8A">
        <w:rPr>
          <w:szCs w:val="22"/>
        </w:rPr>
        <w:t xml:space="preserve">, </w:t>
      </w:r>
      <w:hyperlink r:id="rId10" w:history="1">
        <w:r w:rsidR="00086FBF" w:rsidRPr="006D0E8A">
          <w:rPr>
            <w:rStyle w:val="Hyperlink"/>
            <w:szCs w:val="22"/>
          </w:rPr>
          <w:t>pcarpenter@nhmu.utah.edu</w:t>
        </w:r>
      </w:hyperlink>
      <w:r w:rsidR="00086FBF" w:rsidRPr="006D0E8A">
        <w:rPr>
          <w:szCs w:val="22"/>
        </w:rPr>
        <w:t xml:space="preserve"> </w:t>
      </w:r>
    </w:p>
    <w:p w14:paraId="41576BB6" w14:textId="77777777" w:rsidR="009574C8" w:rsidRPr="006D0E8A" w:rsidRDefault="009574C8">
      <w:pPr>
        <w:pStyle w:val="BodyText"/>
        <w:widowControl w:val="0"/>
        <w:rPr>
          <w:szCs w:val="22"/>
        </w:rPr>
      </w:pPr>
    </w:p>
    <w:p w14:paraId="51CBE9FA" w14:textId="33C2DCB0" w:rsidR="007D37EC" w:rsidRPr="00F83921" w:rsidRDefault="007D37EC" w:rsidP="007D37EC">
      <w:pPr>
        <w:rPr>
          <w:b/>
          <w:sz w:val="22"/>
          <w:szCs w:val="22"/>
        </w:rPr>
      </w:pPr>
      <w:r w:rsidRPr="00F83921">
        <w:rPr>
          <w:b/>
          <w:sz w:val="22"/>
          <w:szCs w:val="22"/>
        </w:rPr>
        <w:t>UNDER EMBARGO UNTIL 11:00AM ET</w:t>
      </w:r>
      <w:r w:rsidR="00F83921" w:rsidRPr="00F83921">
        <w:rPr>
          <w:b/>
          <w:sz w:val="22"/>
          <w:szCs w:val="22"/>
        </w:rPr>
        <w:t xml:space="preserve">, 9:00AM MST </w:t>
      </w:r>
      <w:r w:rsidRPr="00F83921">
        <w:rPr>
          <w:b/>
          <w:sz w:val="22"/>
          <w:szCs w:val="22"/>
        </w:rPr>
        <w:t>(US)</w:t>
      </w:r>
      <w:r w:rsidR="00F83921" w:rsidRPr="00F83921">
        <w:rPr>
          <w:b/>
          <w:sz w:val="22"/>
          <w:szCs w:val="22"/>
        </w:rPr>
        <w:t xml:space="preserve"> on </w:t>
      </w:r>
      <w:r w:rsidR="00F83921">
        <w:rPr>
          <w:b/>
          <w:sz w:val="22"/>
          <w:szCs w:val="22"/>
        </w:rPr>
        <w:t>Thurs</w:t>
      </w:r>
      <w:r w:rsidRPr="00F83921">
        <w:rPr>
          <w:b/>
          <w:sz w:val="22"/>
          <w:szCs w:val="22"/>
        </w:rPr>
        <w:t>, JUNE 27, 2019</w:t>
      </w:r>
    </w:p>
    <w:p w14:paraId="16DBF2E4" w14:textId="77777777" w:rsidR="007D37EC" w:rsidRPr="00911730" w:rsidRDefault="007D37EC" w:rsidP="007D37EC">
      <w:pPr>
        <w:jc w:val="center"/>
        <w:rPr>
          <w:b/>
        </w:rPr>
      </w:pPr>
    </w:p>
    <w:p w14:paraId="0F01CADB" w14:textId="77777777" w:rsidR="007D37EC" w:rsidRDefault="007D37EC" w:rsidP="007D37EC">
      <w:pPr>
        <w:jc w:val="center"/>
        <w:rPr>
          <w:b/>
          <w:sz w:val="28"/>
          <w:szCs w:val="28"/>
        </w:rPr>
      </w:pPr>
    </w:p>
    <w:p w14:paraId="3E6A4D68" w14:textId="5DA70953" w:rsidR="00F83921" w:rsidRPr="00D62E2F" w:rsidRDefault="007D37EC" w:rsidP="00F83921">
      <w:pPr>
        <w:jc w:val="center"/>
        <w:rPr>
          <w:b/>
          <w:sz w:val="48"/>
          <w:szCs w:val="48"/>
        </w:rPr>
      </w:pPr>
      <w:r w:rsidRPr="00D62E2F">
        <w:rPr>
          <w:b/>
          <w:sz w:val="48"/>
          <w:szCs w:val="48"/>
        </w:rPr>
        <w:t>Some Crocs of the Past Were Plant Eaters</w:t>
      </w:r>
    </w:p>
    <w:p w14:paraId="68FF84D4" w14:textId="65117009" w:rsidR="00D62E2F" w:rsidRPr="00702E19" w:rsidRDefault="00C6300E" w:rsidP="00D62E2F">
      <w:pPr>
        <w:spacing w:before="120"/>
        <w:jc w:val="center"/>
        <w:rPr>
          <w:bCs/>
          <w:sz w:val="36"/>
          <w:szCs w:val="36"/>
        </w:rPr>
      </w:pPr>
      <w:r>
        <w:rPr>
          <w:bCs/>
          <w:sz w:val="36"/>
          <w:szCs w:val="36"/>
        </w:rPr>
        <w:t>C</w:t>
      </w:r>
      <w:bookmarkStart w:id="2" w:name="_GoBack"/>
      <w:bookmarkEnd w:id="2"/>
      <w:r w:rsidR="00F83921" w:rsidRPr="00702E19">
        <w:rPr>
          <w:bCs/>
          <w:sz w:val="36"/>
          <w:szCs w:val="36"/>
        </w:rPr>
        <w:t xml:space="preserve">omparisons </w:t>
      </w:r>
      <w:r w:rsidR="00D62E2F" w:rsidRPr="00702E19">
        <w:rPr>
          <w:bCs/>
          <w:sz w:val="36"/>
          <w:szCs w:val="36"/>
        </w:rPr>
        <w:t xml:space="preserve">of </w:t>
      </w:r>
      <w:r w:rsidR="00CF4199">
        <w:rPr>
          <w:bCs/>
          <w:sz w:val="36"/>
          <w:szCs w:val="36"/>
        </w:rPr>
        <w:t xml:space="preserve">the teeth of </w:t>
      </w:r>
      <w:r w:rsidR="00D62E2F" w:rsidRPr="00702E19">
        <w:rPr>
          <w:bCs/>
          <w:sz w:val="36"/>
          <w:szCs w:val="36"/>
        </w:rPr>
        <w:t xml:space="preserve">extinct </w:t>
      </w:r>
      <w:r w:rsidR="00D62E2F" w:rsidRPr="00702E19">
        <w:rPr>
          <w:sz w:val="36"/>
          <w:szCs w:val="36"/>
        </w:rPr>
        <w:t>crocodyliforms</w:t>
      </w:r>
      <w:r w:rsidR="00D62E2F" w:rsidRPr="00702E19">
        <w:rPr>
          <w:bCs/>
          <w:sz w:val="36"/>
          <w:szCs w:val="36"/>
        </w:rPr>
        <w:t xml:space="preserve"> </w:t>
      </w:r>
    </w:p>
    <w:p w14:paraId="1E3C56AD" w14:textId="1BD4CBA6" w:rsidR="00F83921" w:rsidRPr="00702E19" w:rsidRDefault="00D62E2F" w:rsidP="00D62E2F">
      <w:pPr>
        <w:jc w:val="center"/>
        <w:rPr>
          <w:bCs/>
          <w:sz w:val="36"/>
          <w:szCs w:val="36"/>
        </w:rPr>
      </w:pPr>
      <w:r w:rsidRPr="00702E19">
        <w:rPr>
          <w:bCs/>
          <w:sz w:val="36"/>
          <w:szCs w:val="36"/>
        </w:rPr>
        <w:t xml:space="preserve">to modern day animals </w:t>
      </w:r>
      <w:r w:rsidR="00CF4199">
        <w:rPr>
          <w:bCs/>
          <w:sz w:val="36"/>
          <w:szCs w:val="36"/>
        </w:rPr>
        <w:t>allow new insights into diet</w:t>
      </w:r>
      <w:r w:rsidR="00F83921" w:rsidRPr="00702E19">
        <w:rPr>
          <w:bCs/>
          <w:sz w:val="36"/>
          <w:szCs w:val="36"/>
        </w:rPr>
        <w:t xml:space="preserve"> </w:t>
      </w:r>
    </w:p>
    <w:p w14:paraId="0CA87867" w14:textId="77777777" w:rsidR="007D37EC" w:rsidRDefault="007D37EC" w:rsidP="007D37EC"/>
    <w:p w14:paraId="361FBC05" w14:textId="7E0C8F07" w:rsidR="007D37EC" w:rsidRPr="00702E19" w:rsidRDefault="007D37EC" w:rsidP="007D37EC">
      <w:r w:rsidRPr="00702E19">
        <w:t xml:space="preserve">Based on careful study of </w:t>
      </w:r>
      <w:r w:rsidR="000D3BE7">
        <w:t>fossilized teeth</w:t>
      </w:r>
      <w:r w:rsidRPr="00702E19">
        <w:t xml:space="preserve">, scientists </w:t>
      </w:r>
      <w:r w:rsidR="006D0E8A">
        <w:t xml:space="preserve">Keegan </w:t>
      </w:r>
      <w:proofErr w:type="spellStart"/>
      <w:r w:rsidR="006D0E8A">
        <w:t>Melstom</w:t>
      </w:r>
      <w:proofErr w:type="spellEnd"/>
      <w:r w:rsidR="006D0E8A">
        <w:t xml:space="preserve"> and Randall </w:t>
      </w:r>
      <w:proofErr w:type="spellStart"/>
      <w:r w:rsidR="006D0E8A">
        <w:t>Irmis</w:t>
      </w:r>
      <w:proofErr w:type="spellEnd"/>
      <w:r w:rsidR="006D0E8A">
        <w:t xml:space="preserve"> </w:t>
      </w:r>
      <w:r w:rsidR="00AB2B7C">
        <w:t xml:space="preserve">from the Department of Geology and Geophysics </w:t>
      </w:r>
      <w:r w:rsidRPr="00702E19">
        <w:t xml:space="preserve">at the </w:t>
      </w:r>
      <w:r w:rsidR="00AB2B7C">
        <w:t xml:space="preserve">University of Utah and the </w:t>
      </w:r>
      <w:r w:rsidRPr="00702E19">
        <w:t xml:space="preserve">have found that </w:t>
      </w:r>
      <w:r w:rsidR="00CF4199">
        <w:t xml:space="preserve">multiple </w:t>
      </w:r>
      <w:r w:rsidRPr="00702E19">
        <w:t xml:space="preserve">ancient groups of crocodyliforms—the group including living and extinct relatives of crocodiles and alligators—were not the carnivores we know today, as reported in the journal </w:t>
      </w:r>
      <w:r w:rsidRPr="00702E19">
        <w:rPr>
          <w:i/>
        </w:rPr>
        <w:t>Current Biology</w:t>
      </w:r>
      <w:r w:rsidRPr="00702E19">
        <w:t xml:space="preserve"> on June 27. In fact, the evidence suggests that a veggie diet arose in the distant cousins of modern </w:t>
      </w:r>
      <w:proofErr w:type="spellStart"/>
      <w:r w:rsidRPr="00702E19">
        <w:t>crocodylians</w:t>
      </w:r>
      <w:proofErr w:type="spellEnd"/>
      <w:r w:rsidRPr="00702E19">
        <w:t xml:space="preserve"> at least three times.</w:t>
      </w:r>
    </w:p>
    <w:p w14:paraId="7A7CD2EC" w14:textId="77777777" w:rsidR="007D37EC" w:rsidRDefault="007D37EC" w:rsidP="007D37EC"/>
    <w:p w14:paraId="21B49009" w14:textId="461F8105" w:rsidR="007D37EC" w:rsidRDefault="007D37EC" w:rsidP="007D37EC">
      <w:r>
        <w:t>“</w:t>
      </w:r>
      <w:r w:rsidRPr="007E0FD9">
        <w:t>The most interesting thing we discovered was how frequently it seems ex</w:t>
      </w:r>
      <w:r>
        <w:t xml:space="preserve">tinct crocodyliforms ate plants,” said Keegan </w:t>
      </w:r>
      <w:proofErr w:type="spellStart"/>
      <w:r>
        <w:t>Melstrom</w:t>
      </w:r>
      <w:proofErr w:type="spellEnd"/>
      <w:r>
        <w:t>, (</w:t>
      </w:r>
      <w:r w:rsidRPr="00EC552C">
        <w:t>@</w:t>
      </w:r>
      <w:proofErr w:type="spellStart"/>
      <w:r w:rsidRPr="00EC552C">
        <w:t>gulosuchus</w:t>
      </w:r>
      <w:proofErr w:type="spellEnd"/>
      <w:r>
        <w:t>) a PhD student at the University of Utah.</w:t>
      </w:r>
      <w:r w:rsidRPr="007E0FD9">
        <w:t xml:space="preserve"> </w:t>
      </w:r>
      <w:r>
        <w:t>“</w:t>
      </w:r>
      <w:r w:rsidR="000D3BE7">
        <w:t>Our study indicates c</w:t>
      </w:r>
      <w:r w:rsidRPr="007E0FD9">
        <w:t>omplex</w:t>
      </w:r>
      <w:r w:rsidR="000D3BE7">
        <w:t>ly-shaped</w:t>
      </w:r>
      <w:r w:rsidRPr="007E0FD9">
        <w:t xml:space="preserve"> teeth, which we infer to indicate herbivory, appear in the extinct relatives of crocodiles at least three times and maybe as many as six</w:t>
      </w:r>
      <w:r>
        <w:t>.”</w:t>
      </w:r>
    </w:p>
    <w:p w14:paraId="27067D1E" w14:textId="77777777" w:rsidR="007D37EC" w:rsidRDefault="007D37EC" w:rsidP="007D37EC"/>
    <w:p w14:paraId="3EFAA531" w14:textId="0D2411C1" w:rsidR="007D37EC" w:rsidRDefault="007D37EC" w:rsidP="007D37EC">
      <w:r>
        <w:t>All l</w:t>
      </w:r>
      <w:r w:rsidRPr="00951924">
        <w:t xml:space="preserve">iving </w:t>
      </w:r>
      <w:proofErr w:type="spellStart"/>
      <w:r w:rsidRPr="00951924">
        <w:t>crocodylians</w:t>
      </w:r>
      <w:proofErr w:type="spellEnd"/>
      <w:r w:rsidRPr="00951924">
        <w:t xml:space="preserve"> possess a similar general </w:t>
      </w:r>
      <w:r w:rsidR="001B5C7A">
        <w:t>body shape</w:t>
      </w:r>
      <w:r w:rsidR="001B5C7A" w:rsidRPr="00951924">
        <w:t xml:space="preserve"> </w:t>
      </w:r>
      <w:r w:rsidRPr="00951924">
        <w:t>and ecology</w:t>
      </w:r>
      <w:r>
        <w:t xml:space="preserve"> to match their lifestyle as</w:t>
      </w:r>
      <w:r w:rsidRPr="00951924">
        <w:t xml:space="preserve"> semiaquatic generalist carnivores</w:t>
      </w:r>
      <w:r>
        <w:t>, which includes</w:t>
      </w:r>
      <w:r w:rsidRPr="00951924">
        <w:t xml:space="preserve"> relatively simple, conical </w:t>
      </w:r>
      <w:r w:rsidRPr="00951924">
        <w:lastRenderedPageBreak/>
        <w:t xml:space="preserve">teeth. </w:t>
      </w:r>
      <w:r>
        <w:t>It was clear from the start</w:t>
      </w:r>
      <w:r w:rsidR="001B5C7A">
        <w:t xml:space="preserve"> of the study</w:t>
      </w:r>
      <w:r>
        <w:t xml:space="preserve"> that extinct species showed a different pattern, including species with many specializations not seen today. One such specialization is a feature known as heterodonty, </w:t>
      </w:r>
      <w:r w:rsidRPr="00951924">
        <w:t>re</w:t>
      </w:r>
      <w:r>
        <w:t>gionalized differences in tooth</w:t>
      </w:r>
      <w:r w:rsidRPr="00951924">
        <w:t xml:space="preserve"> size or shape</w:t>
      </w:r>
      <w:r>
        <w:t>.</w:t>
      </w:r>
    </w:p>
    <w:p w14:paraId="30A0129B" w14:textId="77777777" w:rsidR="007D37EC" w:rsidRDefault="007D37EC" w:rsidP="007D37EC"/>
    <w:p w14:paraId="07F69AEE" w14:textId="649F9061" w:rsidR="007D37EC" w:rsidRDefault="007D37EC" w:rsidP="007D37EC">
      <w:r>
        <w:t>“</w:t>
      </w:r>
      <w:r w:rsidRPr="00E12E58">
        <w:t>Carnivores possess simple teeth whereas herbivor</w:t>
      </w:r>
      <w:r>
        <w:t xml:space="preserve">es have much more complex teeth,” </w:t>
      </w:r>
      <w:proofErr w:type="spellStart"/>
      <w:r>
        <w:t>Melstrom</w:t>
      </w:r>
      <w:proofErr w:type="spellEnd"/>
      <w:r>
        <w:t xml:space="preserve"> explained.</w:t>
      </w:r>
      <w:r w:rsidRPr="00E12E58">
        <w:t xml:space="preserve"> </w:t>
      </w:r>
      <w:r>
        <w:t>“</w:t>
      </w:r>
      <w:r w:rsidRPr="00E12E58">
        <w:t xml:space="preserve">Omnivores, organisms that eat both plant and animal material, fall somewhere in between. Part of my earlier research showed that this pattern holds in living reptiles that have teeth, such as </w:t>
      </w:r>
      <w:proofErr w:type="spellStart"/>
      <w:r w:rsidRPr="00E12E58">
        <w:t>crocodylians</w:t>
      </w:r>
      <w:proofErr w:type="spellEnd"/>
      <w:r w:rsidRPr="00E12E58">
        <w:t xml:space="preserve"> and lizards. So</w:t>
      </w:r>
      <w:r w:rsidR="00AB2B7C">
        <w:t>,</w:t>
      </w:r>
      <w:r w:rsidRPr="00E12E58">
        <w:t xml:space="preserve"> these results told us that the basic pattern between diet and teeth is found in both mammals and reptiles, despite very different tooth shapes, and is applicable to extinct reptiles.</w:t>
      </w:r>
      <w:r>
        <w:t>”</w:t>
      </w:r>
    </w:p>
    <w:p w14:paraId="1AA24F0A" w14:textId="77777777" w:rsidR="007D37EC" w:rsidRDefault="007D37EC" w:rsidP="007D37EC"/>
    <w:p w14:paraId="5FBEFD69" w14:textId="3EB3A740" w:rsidR="007D37EC" w:rsidRPr="00C92B7C" w:rsidRDefault="007D37EC" w:rsidP="007D37EC">
      <w:r>
        <w:t>To infer</w:t>
      </w:r>
      <w:r w:rsidRPr="00E12E58">
        <w:t xml:space="preserve"> what </w:t>
      </w:r>
      <w:r>
        <w:t xml:space="preserve">those </w:t>
      </w:r>
      <w:r w:rsidRPr="00E12E58">
        <w:t xml:space="preserve">extinct crocodyliforms </w:t>
      </w:r>
      <w:r>
        <w:t xml:space="preserve">most likely </w:t>
      </w:r>
      <w:r w:rsidRPr="00E12E58">
        <w:t>ate</w:t>
      </w:r>
      <w:r>
        <w:t xml:space="preserve">, </w:t>
      </w:r>
      <w:proofErr w:type="spellStart"/>
      <w:r>
        <w:t>Melstrom</w:t>
      </w:r>
      <w:proofErr w:type="spellEnd"/>
      <w:r>
        <w:t xml:space="preserve"> and </w:t>
      </w:r>
      <w:r w:rsidR="00FA0B58">
        <w:t xml:space="preserve">his graduate advisor, </w:t>
      </w:r>
      <w:r>
        <w:t xml:space="preserve">Chief Curator Randall </w:t>
      </w:r>
      <w:proofErr w:type="spellStart"/>
      <w:r>
        <w:t>Irmis</w:t>
      </w:r>
      <w:proofErr w:type="spellEnd"/>
      <w:r w:rsidR="00FA0B58">
        <w:t>,</w:t>
      </w:r>
      <w:r w:rsidRPr="00E12E58">
        <w:t xml:space="preserve"> </w:t>
      </w:r>
      <w:r>
        <w:t>compared the tooth complexity of extinct crocodyliforms to those of living animals using a method originally developed for use in living mammals. Overall, they measured</w:t>
      </w:r>
      <w:r w:rsidRPr="00C92B7C">
        <w:t xml:space="preserve"> 146 teeth from 16 different </w:t>
      </w:r>
      <w:r w:rsidR="00C8601B">
        <w:t>species</w:t>
      </w:r>
      <w:r w:rsidR="00C8601B" w:rsidRPr="00C92B7C">
        <w:t xml:space="preserve"> </w:t>
      </w:r>
      <w:r w:rsidRPr="00C92B7C">
        <w:t>of extinct crocodyliforms</w:t>
      </w:r>
      <w:r>
        <w:t>.</w:t>
      </w:r>
    </w:p>
    <w:p w14:paraId="3D0C89A0" w14:textId="77777777" w:rsidR="007D37EC" w:rsidRDefault="007D37EC" w:rsidP="007D37EC"/>
    <w:p w14:paraId="250888DB" w14:textId="77777777" w:rsidR="007D37EC" w:rsidRDefault="007D37EC" w:rsidP="007D37EC">
      <w:r w:rsidRPr="00130132">
        <w:t xml:space="preserve">Using a combination of quantitative dental measurements and </w:t>
      </w:r>
      <w:r>
        <w:t xml:space="preserve">other </w:t>
      </w:r>
      <w:r w:rsidRPr="00130132">
        <w:t xml:space="preserve">morphological features, </w:t>
      </w:r>
      <w:r>
        <w:t>the researchers</w:t>
      </w:r>
      <w:r w:rsidRPr="00130132">
        <w:t xml:space="preserve"> reconstruct</w:t>
      </w:r>
      <w:r>
        <w:t>ed</w:t>
      </w:r>
      <w:r w:rsidRPr="00130132">
        <w:t xml:space="preserve"> </w:t>
      </w:r>
      <w:r>
        <w:t xml:space="preserve">the diets of those </w:t>
      </w:r>
      <w:r w:rsidRPr="00130132">
        <w:t>extinct crocodyliform</w:t>
      </w:r>
      <w:r>
        <w:t>s.</w:t>
      </w:r>
      <w:r w:rsidRPr="00130132">
        <w:t xml:space="preserve"> </w:t>
      </w:r>
      <w:r>
        <w:t>The results show that</w:t>
      </w:r>
      <w:r w:rsidRPr="00130132">
        <w:t xml:space="preserve"> </w:t>
      </w:r>
      <w:r>
        <w:t>tho</w:t>
      </w:r>
      <w:r w:rsidRPr="00130132">
        <w:t xml:space="preserve">se animals </w:t>
      </w:r>
      <w:r>
        <w:t>had a wider range of</w:t>
      </w:r>
      <w:r w:rsidRPr="00130132">
        <w:t xml:space="preserve"> dental complexities and presumed dietary ecologies than</w:t>
      </w:r>
      <w:r>
        <w:t xml:space="preserve"> had been</w:t>
      </w:r>
      <w:r w:rsidRPr="00130132">
        <w:t xml:space="preserve"> appreciated</w:t>
      </w:r>
      <w:r>
        <w:t xml:space="preserve"> previously</w:t>
      </w:r>
      <w:r w:rsidRPr="00130132">
        <w:t>.</w:t>
      </w:r>
    </w:p>
    <w:p w14:paraId="53770935" w14:textId="77777777" w:rsidR="007D37EC" w:rsidRDefault="007D37EC" w:rsidP="007D37EC"/>
    <w:p w14:paraId="18A91351" w14:textId="367EEF6B" w:rsidR="007D37EC" w:rsidRPr="00CD601D" w:rsidRDefault="007D37EC" w:rsidP="007D37EC">
      <w:r>
        <w:t xml:space="preserve">Plant-eating </w:t>
      </w:r>
      <w:r w:rsidRPr="00CD601D">
        <w:t>crocod</w:t>
      </w:r>
      <w:r>
        <w:t>yliforms appeared early in the</w:t>
      </w:r>
      <w:r w:rsidRPr="00CD601D">
        <w:t xml:space="preserve"> evolutionary history</w:t>
      </w:r>
      <w:r>
        <w:t xml:space="preserve"> of the </w:t>
      </w:r>
      <w:r w:rsidR="00DC0701">
        <w:t>group</w:t>
      </w:r>
      <w:r w:rsidRPr="00CD601D">
        <w:t>,</w:t>
      </w:r>
      <w:r>
        <w:t xml:space="preserve"> the researchers conclude,</w:t>
      </w:r>
      <w:r w:rsidRPr="00CD601D">
        <w:t xml:space="preserve"> shortly after the end-Triassic mass extinction, and persisted until the end-Cretaceous mass extinction</w:t>
      </w:r>
      <w:r w:rsidR="00DC0701">
        <w:t xml:space="preserve"> that killed off all dinosaurs except birds</w:t>
      </w:r>
      <w:r w:rsidRPr="00CD601D">
        <w:t>. The</w:t>
      </w:r>
      <w:r>
        <w:t>ir</w:t>
      </w:r>
      <w:r w:rsidRPr="00CD601D">
        <w:t xml:space="preserve"> </w:t>
      </w:r>
      <w:r>
        <w:t>analysis</w:t>
      </w:r>
      <w:r w:rsidRPr="00CD601D">
        <w:t xml:space="preserve"> </w:t>
      </w:r>
      <w:r>
        <w:t>suggests</w:t>
      </w:r>
      <w:r w:rsidRPr="00CD601D">
        <w:t xml:space="preserve"> that herbivory</w:t>
      </w:r>
      <w:r>
        <w:t xml:space="preserve"> arose independently</w:t>
      </w:r>
      <w:r w:rsidRPr="00CD601D">
        <w:t xml:space="preserve"> a minimum of three times, and possibly six times, in Mesozoic crocodyliforms</w:t>
      </w:r>
      <w:r>
        <w:t>.</w:t>
      </w:r>
    </w:p>
    <w:p w14:paraId="2956D4D5" w14:textId="77777777" w:rsidR="007D37EC" w:rsidRPr="00130132" w:rsidRDefault="007D37EC" w:rsidP="007D37EC"/>
    <w:p w14:paraId="032FB105" w14:textId="77777777" w:rsidR="007D37EC" w:rsidRDefault="007D37EC" w:rsidP="007D37EC">
      <w:r>
        <w:t xml:space="preserve">“Our work demonstrates that extinct crocodyliforms had an incredibly varied diet,” </w:t>
      </w:r>
      <w:proofErr w:type="spellStart"/>
      <w:r>
        <w:t>Melstrom</w:t>
      </w:r>
      <w:proofErr w:type="spellEnd"/>
      <w:r>
        <w:t xml:space="preserve"> said. “Some were similar to living </w:t>
      </w:r>
      <w:proofErr w:type="spellStart"/>
      <w:r>
        <w:t>crocodylians</w:t>
      </w:r>
      <w:proofErr w:type="spellEnd"/>
      <w:r>
        <w:t xml:space="preserve"> and were primarily carnivorous, others were omnivores, and still others likely specialized in plants. The herbivores lived on different continents at different times, some alongside mammals and mammal relatives, and others did not. This suggests that an herbivorous crocodyliform was successful in a variety of environments!”</w:t>
      </w:r>
    </w:p>
    <w:p w14:paraId="57A6C4C9" w14:textId="77777777" w:rsidR="007D37EC" w:rsidRDefault="007D37EC" w:rsidP="007D37EC"/>
    <w:p w14:paraId="33D84729" w14:textId="7D04525A" w:rsidR="007D37EC" w:rsidRDefault="007D37EC" w:rsidP="007D37EC">
      <w:proofErr w:type="spellStart"/>
      <w:r>
        <w:t>Melstrom</w:t>
      </w:r>
      <w:proofErr w:type="spellEnd"/>
      <w:r>
        <w:t xml:space="preserve"> says they are</w:t>
      </w:r>
      <w:r w:rsidRPr="00CD601D">
        <w:t xml:space="preserve"> continuing to reconstruct the diet</w:t>
      </w:r>
      <w:r>
        <w:t>s</w:t>
      </w:r>
      <w:r w:rsidRPr="00CD601D">
        <w:t xml:space="preserve"> of extinct crocodyliforms, </w:t>
      </w:r>
      <w:r>
        <w:t>including in fossilized species</w:t>
      </w:r>
      <w:r w:rsidRPr="00CD601D">
        <w:t xml:space="preserve"> that are missing teeth. </w:t>
      </w:r>
      <w:r>
        <w:t>He also wants to understand</w:t>
      </w:r>
      <w:r w:rsidRPr="00CD601D">
        <w:t xml:space="preserve"> why the extinct r</w:t>
      </w:r>
      <w:r>
        <w:t>elatives of crocodiles diversified</w:t>
      </w:r>
      <w:r w:rsidRPr="00CD601D">
        <w:t xml:space="preserve"> so radically after one mass extinction but not another </w:t>
      </w:r>
      <w:r>
        <w:t>and whether</w:t>
      </w:r>
      <w:r w:rsidRPr="00CD601D">
        <w:t xml:space="preserve"> dietary </w:t>
      </w:r>
      <w:r>
        <w:t>ecology could have played a role.</w:t>
      </w:r>
    </w:p>
    <w:p w14:paraId="0B2ECF35" w14:textId="77777777" w:rsidR="007D37EC" w:rsidRPr="00FF59F6" w:rsidRDefault="007D37EC" w:rsidP="007D37EC">
      <w:pPr>
        <w:pStyle w:val="NormalWeb"/>
        <w:shd w:val="clear" w:color="auto" w:fill="FFFFFF"/>
        <w:jc w:val="center"/>
        <w:rPr>
          <w:color w:val="000000"/>
        </w:rPr>
      </w:pPr>
      <w:r w:rsidRPr="00FF59F6">
        <w:t>###</w:t>
      </w:r>
    </w:p>
    <w:p w14:paraId="1DCFD988" w14:textId="77777777" w:rsidR="007D37EC" w:rsidRDefault="007D37EC" w:rsidP="007D37EC">
      <w:r>
        <w:t xml:space="preserve">This research was supported by the US National Science Foundation, the Welles Fund from the University of California Museum of Paleontology, and the University of Utah Department of Geology &amp; Geophysics Chapman Fund. </w:t>
      </w:r>
    </w:p>
    <w:p w14:paraId="49D8EF80" w14:textId="77777777" w:rsidR="007D37EC" w:rsidRDefault="007D37EC" w:rsidP="007D37EC"/>
    <w:p w14:paraId="2268EB13" w14:textId="77777777" w:rsidR="007D37EC" w:rsidRDefault="007D37EC" w:rsidP="007D37EC">
      <w:r>
        <w:lastRenderedPageBreak/>
        <w:t xml:space="preserve">Current Biology, </w:t>
      </w:r>
      <w:proofErr w:type="spellStart"/>
      <w:r w:rsidRPr="00EC552C">
        <w:t>Melstrom</w:t>
      </w:r>
      <w:proofErr w:type="spellEnd"/>
      <w:r>
        <w:t xml:space="preserve"> and </w:t>
      </w:r>
      <w:proofErr w:type="spellStart"/>
      <w:r w:rsidRPr="00EC552C">
        <w:t>Irmis</w:t>
      </w:r>
      <w:proofErr w:type="spellEnd"/>
      <w:r>
        <w:t xml:space="preserve">: “Repeated Evolution of Herbivorous Crocodyliforms during the Age of Dinosaurs” </w:t>
      </w:r>
      <w:hyperlink r:id="rId11" w:history="1">
        <w:r w:rsidRPr="00FE656C">
          <w:rPr>
            <w:rStyle w:val="Hyperlink"/>
          </w:rPr>
          <w:t>https://www.cell.com/current-biology/fulltext/S0960-9822(19)30690-6</w:t>
        </w:r>
      </w:hyperlink>
      <w:r>
        <w:t xml:space="preserve"> DOI: </w:t>
      </w:r>
      <w:r w:rsidRPr="00EC552C">
        <w:t>10.1016/j.cub.2019.05.076</w:t>
      </w:r>
    </w:p>
    <w:p w14:paraId="2E0F0F1F" w14:textId="77777777" w:rsidR="007D37EC" w:rsidRDefault="007D37EC" w:rsidP="007D37EC"/>
    <w:p w14:paraId="7E6223DE" w14:textId="4ACD4828" w:rsidR="007D37EC" w:rsidRDefault="007D37EC" w:rsidP="00F83921">
      <w:pPr>
        <w:rPr>
          <w:b/>
        </w:rPr>
      </w:pPr>
      <w:r w:rsidRPr="00EC552C">
        <w:t>Current Biology (@</w:t>
      </w:r>
      <w:proofErr w:type="spellStart"/>
      <w:r w:rsidRPr="00EC552C">
        <w:t>CurrentBiology</w:t>
      </w:r>
      <w:proofErr w:type="spellEnd"/>
      <w:r w:rsidRPr="00EC552C">
        <w:t xml:space="preserve">), published by Cell Press, is a bimonthly journal that features papers across all areas of biology. Current Biology strives to foster communication across fields of biology, both by publishing important findings of general interest and through highly accessible front matter for non-specialists. Visit: http://www.cell.com/current-biology. </w:t>
      </w:r>
    </w:p>
    <w:p w14:paraId="1606F110" w14:textId="77777777" w:rsidR="007D37EC" w:rsidRDefault="007D37EC" w:rsidP="007D37EC">
      <w:pPr>
        <w:rPr>
          <w:b/>
        </w:rPr>
      </w:pPr>
    </w:p>
    <w:p w14:paraId="1919C38E" w14:textId="77777777" w:rsidR="007D37EC" w:rsidRPr="00FF59F6" w:rsidRDefault="007D37EC" w:rsidP="007D37EC"/>
    <w:p w14:paraId="0C6FCCD2" w14:textId="77777777" w:rsidR="00C71696" w:rsidRDefault="00C71696" w:rsidP="00C71696">
      <w:pPr>
        <w:pStyle w:val="BodyTextIndent"/>
        <w:widowControl w:val="0"/>
        <w:ind w:firstLine="0"/>
        <w:jc w:val="center"/>
      </w:pPr>
    </w:p>
    <w:sectPr w:rsidR="00C71696" w:rsidSect="00C71696">
      <w:footerReference w:type="default" r:id="rId12"/>
      <w:pgSz w:w="12240" w:h="15840"/>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9DE55" w14:textId="77777777" w:rsidR="00C87804" w:rsidRDefault="00C87804">
      <w:r>
        <w:separator/>
      </w:r>
    </w:p>
  </w:endnote>
  <w:endnote w:type="continuationSeparator" w:id="0">
    <w:p w14:paraId="0123F552" w14:textId="77777777" w:rsidR="00C87804" w:rsidRDefault="00C8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ADCA" w14:textId="77777777" w:rsidR="00E040E6" w:rsidRDefault="00E040E6">
    <w:pPr>
      <w:pStyle w:val="Footer"/>
    </w:pPr>
    <w:r>
      <w:tab/>
    </w:r>
    <w:r>
      <w:rPr>
        <w:rStyle w:val="PageNumber"/>
      </w:rPr>
      <w:fldChar w:fldCharType="begin"/>
    </w:r>
    <w:r>
      <w:rPr>
        <w:rStyle w:val="PageNumber"/>
      </w:rPr>
      <w:instrText xml:space="preserve"> PAGE </w:instrText>
    </w:r>
    <w:r>
      <w:rPr>
        <w:rStyle w:val="PageNumber"/>
      </w:rPr>
      <w:fldChar w:fldCharType="separate"/>
    </w:r>
    <w:r w:rsidR="00ED7BBB">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9007C" w14:textId="77777777" w:rsidR="00C87804" w:rsidRDefault="00C87804">
      <w:r>
        <w:separator/>
      </w:r>
    </w:p>
  </w:footnote>
  <w:footnote w:type="continuationSeparator" w:id="0">
    <w:p w14:paraId="6152092D" w14:textId="77777777" w:rsidR="00C87804" w:rsidRDefault="00C87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523"/>
    <w:multiLevelType w:val="multilevel"/>
    <w:tmpl w:val="95D20DE4"/>
    <w:lvl w:ilvl="0">
      <w:numFmt w:val="bullet"/>
      <w:lvlText w:val=""/>
      <w:lvlJc w:val="left"/>
      <w:pPr>
        <w:tabs>
          <w:tab w:val="num" w:pos="1080"/>
        </w:tabs>
        <w:ind w:left="1080" w:hanging="360"/>
      </w:pPr>
      <w:rPr>
        <w:rFonts w:ascii="Wingdings" w:eastAsia="Times New Roman" w:hAnsi="Wingdings" w:cs="Times New Roman" w:hint="default"/>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9135E"/>
    <w:multiLevelType w:val="hybridMultilevel"/>
    <w:tmpl w:val="7A44F024"/>
    <w:lvl w:ilvl="0" w:tplc="1E6A2B38">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AF7E0E"/>
    <w:multiLevelType w:val="hybridMultilevel"/>
    <w:tmpl w:val="E35CF8A4"/>
    <w:lvl w:ilvl="0" w:tplc="588ED4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C122B"/>
    <w:multiLevelType w:val="hybridMultilevel"/>
    <w:tmpl w:val="771284D4"/>
    <w:lvl w:ilvl="0" w:tplc="BF1AFD88">
      <w:numFmt w:val="bullet"/>
      <w:lvlText w:val=""/>
      <w:lvlJc w:val="left"/>
      <w:pPr>
        <w:tabs>
          <w:tab w:val="num" w:pos="1008"/>
        </w:tabs>
        <w:ind w:left="0" w:firstLine="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A1ACB"/>
    <w:multiLevelType w:val="hybridMultilevel"/>
    <w:tmpl w:val="0280661E"/>
    <w:lvl w:ilvl="0" w:tplc="6FEE8620">
      <w:numFmt w:val="bullet"/>
      <w:lvlText w:val=""/>
      <w:lvlJc w:val="left"/>
      <w:pPr>
        <w:tabs>
          <w:tab w:val="num" w:pos="1680"/>
        </w:tabs>
        <w:ind w:left="1680" w:hanging="9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2C0951"/>
    <w:multiLevelType w:val="hybridMultilevel"/>
    <w:tmpl w:val="A45AA624"/>
    <w:lvl w:ilvl="0" w:tplc="4712FAD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4FD2"/>
    <w:multiLevelType w:val="hybridMultilevel"/>
    <w:tmpl w:val="C38C8766"/>
    <w:lvl w:ilvl="0" w:tplc="EB40B198">
      <w:numFmt w:val="decimalZero"/>
      <w:lvlText w:val="(%1)"/>
      <w:lvlJc w:val="left"/>
      <w:pPr>
        <w:tabs>
          <w:tab w:val="num" w:pos="1068"/>
        </w:tabs>
        <w:ind w:left="1068" w:hanging="7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183B19"/>
    <w:multiLevelType w:val="hybridMultilevel"/>
    <w:tmpl w:val="D5861352"/>
    <w:lvl w:ilvl="0" w:tplc="6CE06C8C">
      <w:numFmt w:val="decimalZero"/>
      <w:lvlText w:val="(%1)"/>
      <w:lvlJc w:val="left"/>
      <w:pPr>
        <w:tabs>
          <w:tab w:val="num" w:pos="948"/>
        </w:tabs>
        <w:ind w:left="948" w:hanging="5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E10EB9"/>
    <w:multiLevelType w:val="hybridMultilevel"/>
    <w:tmpl w:val="CAF255BE"/>
    <w:lvl w:ilvl="0" w:tplc="2AE6FF54">
      <w:numFmt w:val="bullet"/>
      <w:lvlText w:val=""/>
      <w:lvlJc w:val="left"/>
      <w:pPr>
        <w:tabs>
          <w:tab w:val="num" w:pos="1680"/>
        </w:tabs>
        <w:ind w:left="1680" w:hanging="9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605F41"/>
    <w:multiLevelType w:val="hybridMultilevel"/>
    <w:tmpl w:val="E506C730"/>
    <w:lvl w:ilvl="0" w:tplc="A0381B20">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5DA4487"/>
    <w:multiLevelType w:val="hybridMultilevel"/>
    <w:tmpl w:val="625E0A50"/>
    <w:lvl w:ilvl="0" w:tplc="869EE518">
      <w:numFmt w:val="bullet"/>
      <w:lvlText w:val=""/>
      <w:lvlJc w:val="left"/>
      <w:pPr>
        <w:tabs>
          <w:tab w:val="num" w:pos="1008"/>
        </w:tabs>
        <w:ind w:left="0" w:firstLine="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0D3A59"/>
    <w:multiLevelType w:val="multilevel"/>
    <w:tmpl w:val="0280661E"/>
    <w:lvl w:ilvl="0">
      <w:numFmt w:val="bullet"/>
      <w:lvlText w:val=""/>
      <w:lvlJc w:val="left"/>
      <w:pPr>
        <w:tabs>
          <w:tab w:val="num" w:pos="1680"/>
        </w:tabs>
        <w:ind w:left="1680" w:hanging="960"/>
      </w:pPr>
      <w:rPr>
        <w:rFonts w:ascii="Wingdings" w:eastAsia="Times New Roman" w:hAnsi="Wingdings" w:cs="Times New Roman" w:hint="default"/>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B776C5"/>
    <w:multiLevelType w:val="hybridMultilevel"/>
    <w:tmpl w:val="37FE9CB4"/>
    <w:lvl w:ilvl="0" w:tplc="EF7AB7BC">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131137"/>
    <w:multiLevelType w:val="hybridMultilevel"/>
    <w:tmpl w:val="8A5C6888"/>
    <w:lvl w:ilvl="0" w:tplc="F5AEC394">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872549"/>
    <w:multiLevelType w:val="hybridMultilevel"/>
    <w:tmpl w:val="95D20DE4"/>
    <w:lvl w:ilvl="0" w:tplc="4CC2261E">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CC5320"/>
    <w:multiLevelType w:val="hybridMultilevel"/>
    <w:tmpl w:val="0BEE0396"/>
    <w:lvl w:ilvl="0" w:tplc="AE0A253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C6BCB"/>
    <w:multiLevelType w:val="multilevel"/>
    <w:tmpl w:val="9E5498EA"/>
    <w:lvl w:ilvl="0">
      <w:numFmt w:val="bullet"/>
      <w:lvlText w:val=""/>
      <w:lvlJc w:val="left"/>
      <w:pPr>
        <w:tabs>
          <w:tab w:val="num" w:pos="1680"/>
        </w:tabs>
        <w:ind w:left="1680" w:hanging="960"/>
      </w:pPr>
      <w:rPr>
        <w:rFonts w:ascii="Wingdings" w:eastAsia="Times New Roman" w:hAnsi="Wingdings" w:cs="Times New Roman" w:hint="default"/>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93566B"/>
    <w:multiLevelType w:val="hybridMultilevel"/>
    <w:tmpl w:val="2D161208"/>
    <w:lvl w:ilvl="0" w:tplc="643E25F4">
      <w:numFmt w:val="bullet"/>
      <w:lvlText w:val=""/>
      <w:lvlJc w:val="left"/>
      <w:pPr>
        <w:tabs>
          <w:tab w:val="num" w:pos="1008"/>
        </w:tabs>
        <w:ind w:left="0" w:firstLine="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A10429"/>
    <w:multiLevelType w:val="hybridMultilevel"/>
    <w:tmpl w:val="0A106606"/>
    <w:lvl w:ilvl="0" w:tplc="0986D7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01102A7"/>
    <w:multiLevelType w:val="hybridMultilevel"/>
    <w:tmpl w:val="4CE67FF4"/>
    <w:lvl w:ilvl="0" w:tplc="1C041942">
      <w:numFmt w:val="decimalZero"/>
      <w:lvlText w:val="(%1)"/>
      <w:lvlJc w:val="left"/>
      <w:pPr>
        <w:tabs>
          <w:tab w:val="num" w:pos="828"/>
        </w:tabs>
        <w:ind w:left="828" w:hanging="4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5B21C5"/>
    <w:multiLevelType w:val="hybridMultilevel"/>
    <w:tmpl w:val="7BE8E680"/>
    <w:lvl w:ilvl="0" w:tplc="1422D106">
      <w:numFmt w:val="bullet"/>
      <w:lvlText w:val=""/>
      <w:lvlJc w:val="left"/>
      <w:pPr>
        <w:tabs>
          <w:tab w:val="num" w:pos="1008"/>
        </w:tabs>
        <w:ind w:left="0" w:firstLine="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145C5B"/>
    <w:multiLevelType w:val="hybridMultilevel"/>
    <w:tmpl w:val="49E683A0"/>
    <w:lvl w:ilvl="0" w:tplc="7BE8F68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9A174D3"/>
    <w:multiLevelType w:val="hybridMultilevel"/>
    <w:tmpl w:val="0504B312"/>
    <w:lvl w:ilvl="0" w:tplc="459251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B083C1E"/>
    <w:multiLevelType w:val="hybridMultilevel"/>
    <w:tmpl w:val="9E5498EA"/>
    <w:lvl w:ilvl="0" w:tplc="748C7F6A">
      <w:numFmt w:val="bullet"/>
      <w:lvlText w:val=""/>
      <w:lvlJc w:val="left"/>
      <w:pPr>
        <w:tabs>
          <w:tab w:val="num" w:pos="1680"/>
        </w:tabs>
        <w:ind w:left="1680" w:hanging="9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015B89"/>
    <w:multiLevelType w:val="hybridMultilevel"/>
    <w:tmpl w:val="6EBC7EAA"/>
    <w:lvl w:ilvl="0" w:tplc="8F0A0D7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F335F"/>
    <w:multiLevelType w:val="hybridMultilevel"/>
    <w:tmpl w:val="183AC25A"/>
    <w:lvl w:ilvl="0" w:tplc="DCBA534C">
      <w:numFmt w:val="bullet"/>
      <w:lvlText w:val=""/>
      <w:lvlJc w:val="left"/>
      <w:pPr>
        <w:tabs>
          <w:tab w:val="num" w:pos="1008"/>
        </w:tabs>
        <w:ind w:left="0" w:firstLine="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9608A5"/>
    <w:multiLevelType w:val="hybridMultilevel"/>
    <w:tmpl w:val="AA90F8D2"/>
    <w:lvl w:ilvl="0" w:tplc="B1C67428">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E355722"/>
    <w:multiLevelType w:val="hybridMultilevel"/>
    <w:tmpl w:val="C284D8D4"/>
    <w:lvl w:ilvl="0" w:tplc="E0B067E8">
      <w:numFmt w:val="decimalZero"/>
      <w:lvlText w:val="(%1)"/>
      <w:lvlJc w:val="left"/>
      <w:pPr>
        <w:ind w:left="930" w:hanging="5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EF36B29"/>
    <w:multiLevelType w:val="hybridMultilevel"/>
    <w:tmpl w:val="1E62FF4A"/>
    <w:lvl w:ilvl="0" w:tplc="BB4A7998">
      <w:numFmt w:val="decimalZero"/>
      <w:lvlText w:val="(%1)"/>
      <w:lvlJc w:val="left"/>
      <w:pPr>
        <w:tabs>
          <w:tab w:val="num" w:pos="1188"/>
        </w:tabs>
        <w:ind w:left="1188" w:hanging="46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FF62ACB"/>
    <w:multiLevelType w:val="hybridMultilevel"/>
    <w:tmpl w:val="975C3B74"/>
    <w:lvl w:ilvl="0" w:tplc="F00CC4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B5986"/>
    <w:multiLevelType w:val="multilevel"/>
    <w:tmpl w:val="3FE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8A7DD7"/>
    <w:multiLevelType w:val="hybridMultilevel"/>
    <w:tmpl w:val="5CAE028E"/>
    <w:lvl w:ilvl="0" w:tplc="6234E60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44638"/>
    <w:multiLevelType w:val="hybridMultilevel"/>
    <w:tmpl w:val="25A6BEB0"/>
    <w:lvl w:ilvl="0" w:tplc="ACDAB2B2">
      <w:numFmt w:val="bullet"/>
      <w:lvlText w:val=""/>
      <w:lvlJc w:val="left"/>
      <w:pPr>
        <w:tabs>
          <w:tab w:val="num" w:pos="1008"/>
        </w:tabs>
        <w:ind w:left="0" w:firstLine="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236B28"/>
    <w:multiLevelType w:val="hybridMultilevel"/>
    <w:tmpl w:val="46941C84"/>
    <w:lvl w:ilvl="0" w:tplc="081C634E">
      <w:start w:val="5"/>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837277A"/>
    <w:multiLevelType w:val="hybridMultilevel"/>
    <w:tmpl w:val="6F604882"/>
    <w:lvl w:ilvl="0" w:tplc="1B2854D6">
      <w:numFmt w:val="bullet"/>
      <w:lvlText w:val=""/>
      <w:lvlJc w:val="left"/>
      <w:pPr>
        <w:tabs>
          <w:tab w:val="num" w:pos="1008"/>
        </w:tabs>
        <w:ind w:left="0" w:firstLine="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1"/>
  </w:num>
  <w:num w:numId="5">
    <w:abstractNumId w:val="19"/>
  </w:num>
  <w:num w:numId="6">
    <w:abstractNumId w:val="7"/>
  </w:num>
  <w:num w:numId="7">
    <w:abstractNumId w:val="18"/>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3"/>
  </w:num>
  <w:num w:numId="11">
    <w:abstractNumId w:val="16"/>
  </w:num>
  <w:num w:numId="12">
    <w:abstractNumId w:val="10"/>
  </w:num>
  <w:num w:numId="13">
    <w:abstractNumId w:val="20"/>
  </w:num>
  <w:num w:numId="14">
    <w:abstractNumId w:val="13"/>
  </w:num>
  <w:num w:numId="15">
    <w:abstractNumId w:val="4"/>
  </w:num>
  <w:num w:numId="16">
    <w:abstractNumId w:val="11"/>
  </w:num>
  <w:num w:numId="17">
    <w:abstractNumId w:val="17"/>
  </w:num>
  <w:num w:numId="18">
    <w:abstractNumId w:val="26"/>
  </w:num>
  <w:num w:numId="19">
    <w:abstractNumId w:val="14"/>
  </w:num>
  <w:num w:numId="20">
    <w:abstractNumId w:val="0"/>
  </w:num>
  <w:num w:numId="21">
    <w:abstractNumId w:val="25"/>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2"/>
  </w:num>
  <w:num w:numId="25">
    <w:abstractNumId w:val="2"/>
  </w:num>
  <w:num w:numId="26">
    <w:abstractNumId w:val="32"/>
  </w:num>
  <w:num w:numId="27">
    <w:abstractNumId w:val="1"/>
  </w:num>
  <w:num w:numId="28">
    <w:abstractNumId w:val="34"/>
  </w:num>
  <w:num w:numId="29">
    <w:abstractNumId w:va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4"/>
  </w:num>
  <w:num w:numId="33">
    <w:abstractNumId w:val="31"/>
  </w:num>
  <w:num w:numId="34">
    <w:abstractNumId w:val="5"/>
  </w:num>
  <w:num w:numId="35">
    <w:abstractNumId w:val="15"/>
  </w:num>
  <w:num w:numId="3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30"/>
    <w:rsid w:val="000134DF"/>
    <w:rsid w:val="00022054"/>
    <w:rsid w:val="0002432B"/>
    <w:rsid w:val="000306A6"/>
    <w:rsid w:val="0003230C"/>
    <w:rsid w:val="0004603D"/>
    <w:rsid w:val="000509F2"/>
    <w:rsid w:val="00051C34"/>
    <w:rsid w:val="00072961"/>
    <w:rsid w:val="000762D2"/>
    <w:rsid w:val="00086FBF"/>
    <w:rsid w:val="000B193F"/>
    <w:rsid w:val="000B3B9F"/>
    <w:rsid w:val="000B557E"/>
    <w:rsid w:val="000D0F17"/>
    <w:rsid w:val="000D1164"/>
    <w:rsid w:val="000D381A"/>
    <w:rsid w:val="000D3BE7"/>
    <w:rsid w:val="001000ED"/>
    <w:rsid w:val="00103E24"/>
    <w:rsid w:val="00121A0B"/>
    <w:rsid w:val="0012681F"/>
    <w:rsid w:val="001358E6"/>
    <w:rsid w:val="00150C76"/>
    <w:rsid w:val="00162A79"/>
    <w:rsid w:val="00163386"/>
    <w:rsid w:val="0016344D"/>
    <w:rsid w:val="00164800"/>
    <w:rsid w:val="0017727C"/>
    <w:rsid w:val="00180135"/>
    <w:rsid w:val="00196715"/>
    <w:rsid w:val="001A75F4"/>
    <w:rsid w:val="001B180B"/>
    <w:rsid w:val="001B5C7A"/>
    <w:rsid w:val="001C379B"/>
    <w:rsid w:val="0020461E"/>
    <w:rsid w:val="00215C2B"/>
    <w:rsid w:val="0023114E"/>
    <w:rsid w:val="00242726"/>
    <w:rsid w:val="002470D1"/>
    <w:rsid w:val="00255EFF"/>
    <w:rsid w:val="002562CE"/>
    <w:rsid w:val="00263BC8"/>
    <w:rsid w:val="00271E37"/>
    <w:rsid w:val="00280A6D"/>
    <w:rsid w:val="002843CC"/>
    <w:rsid w:val="00284CF1"/>
    <w:rsid w:val="00296175"/>
    <w:rsid w:val="002A262C"/>
    <w:rsid w:val="002A4DFD"/>
    <w:rsid w:val="002B3216"/>
    <w:rsid w:val="002B3EBB"/>
    <w:rsid w:val="002B7E9D"/>
    <w:rsid w:val="002C02B9"/>
    <w:rsid w:val="002C34A0"/>
    <w:rsid w:val="002E23C7"/>
    <w:rsid w:val="002E2EB8"/>
    <w:rsid w:val="00307BB0"/>
    <w:rsid w:val="00336D39"/>
    <w:rsid w:val="0036233D"/>
    <w:rsid w:val="00376ADE"/>
    <w:rsid w:val="00377E48"/>
    <w:rsid w:val="00380EB6"/>
    <w:rsid w:val="0039006C"/>
    <w:rsid w:val="003C5700"/>
    <w:rsid w:val="003D0443"/>
    <w:rsid w:val="003D5C06"/>
    <w:rsid w:val="003E6C5A"/>
    <w:rsid w:val="0040435D"/>
    <w:rsid w:val="00405920"/>
    <w:rsid w:val="00410C60"/>
    <w:rsid w:val="00425958"/>
    <w:rsid w:val="004269F1"/>
    <w:rsid w:val="004355D7"/>
    <w:rsid w:val="00436779"/>
    <w:rsid w:val="004421DA"/>
    <w:rsid w:val="0044605D"/>
    <w:rsid w:val="0047492E"/>
    <w:rsid w:val="004A3ECF"/>
    <w:rsid w:val="004A7603"/>
    <w:rsid w:val="004B542D"/>
    <w:rsid w:val="004C0AEF"/>
    <w:rsid w:val="004C53C1"/>
    <w:rsid w:val="004D0779"/>
    <w:rsid w:val="004D1368"/>
    <w:rsid w:val="004D699D"/>
    <w:rsid w:val="004F3044"/>
    <w:rsid w:val="004F78F1"/>
    <w:rsid w:val="005021AE"/>
    <w:rsid w:val="0050230B"/>
    <w:rsid w:val="00507BE8"/>
    <w:rsid w:val="00523F25"/>
    <w:rsid w:val="00531BEF"/>
    <w:rsid w:val="00552693"/>
    <w:rsid w:val="00564AA7"/>
    <w:rsid w:val="00576279"/>
    <w:rsid w:val="00581477"/>
    <w:rsid w:val="005853C2"/>
    <w:rsid w:val="005A418D"/>
    <w:rsid w:val="005C4101"/>
    <w:rsid w:val="005C7D0C"/>
    <w:rsid w:val="005E041A"/>
    <w:rsid w:val="005E4A34"/>
    <w:rsid w:val="005F21D5"/>
    <w:rsid w:val="005F6AE8"/>
    <w:rsid w:val="006007A2"/>
    <w:rsid w:val="0062354B"/>
    <w:rsid w:val="00625E92"/>
    <w:rsid w:val="00630AAD"/>
    <w:rsid w:val="006316E3"/>
    <w:rsid w:val="006455AE"/>
    <w:rsid w:val="00646844"/>
    <w:rsid w:val="00652698"/>
    <w:rsid w:val="00655083"/>
    <w:rsid w:val="00664AA7"/>
    <w:rsid w:val="00665E9E"/>
    <w:rsid w:val="00684977"/>
    <w:rsid w:val="006865FE"/>
    <w:rsid w:val="006927DB"/>
    <w:rsid w:val="00692F82"/>
    <w:rsid w:val="006A3BA3"/>
    <w:rsid w:val="006B0E16"/>
    <w:rsid w:val="006C144A"/>
    <w:rsid w:val="006D0E8A"/>
    <w:rsid w:val="006D1102"/>
    <w:rsid w:val="006D36D8"/>
    <w:rsid w:val="006D49F0"/>
    <w:rsid w:val="006F0A2C"/>
    <w:rsid w:val="00702E19"/>
    <w:rsid w:val="00707598"/>
    <w:rsid w:val="0073123D"/>
    <w:rsid w:val="0073147C"/>
    <w:rsid w:val="00731878"/>
    <w:rsid w:val="00733116"/>
    <w:rsid w:val="00734505"/>
    <w:rsid w:val="00762C6E"/>
    <w:rsid w:val="00781713"/>
    <w:rsid w:val="00790A3F"/>
    <w:rsid w:val="007978FD"/>
    <w:rsid w:val="007B3FEB"/>
    <w:rsid w:val="007C7E27"/>
    <w:rsid w:val="007D37EC"/>
    <w:rsid w:val="007D41C9"/>
    <w:rsid w:val="007D738E"/>
    <w:rsid w:val="007E038D"/>
    <w:rsid w:val="00800475"/>
    <w:rsid w:val="008131E1"/>
    <w:rsid w:val="00814184"/>
    <w:rsid w:val="008226AA"/>
    <w:rsid w:val="00842C7C"/>
    <w:rsid w:val="00854993"/>
    <w:rsid w:val="00864D49"/>
    <w:rsid w:val="00871CEB"/>
    <w:rsid w:val="00881634"/>
    <w:rsid w:val="008B5046"/>
    <w:rsid w:val="008C6AF9"/>
    <w:rsid w:val="008D5F38"/>
    <w:rsid w:val="008E12F0"/>
    <w:rsid w:val="008F3BF0"/>
    <w:rsid w:val="009159F8"/>
    <w:rsid w:val="00930886"/>
    <w:rsid w:val="0093217E"/>
    <w:rsid w:val="00943C91"/>
    <w:rsid w:val="00944C3C"/>
    <w:rsid w:val="0094553A"/>
    <w:rsid w:val="0094632B"/>
    <w:rsid w:val="009574C8"/>
    <w:rsid w:val="00963DFA"/>
    <w:rsid w:val="00970C72"/>
    <w:rsid w:val="00976D3B"/>
    <w:rsid w:val="00994513"/>
    <w:rsid w:val="0099457A"/>
    <w:rsid w:val="009A5326"/>
    <w:rsid w:val="009A5E0F"/>
    <w:rsid w:val="009C1B07"/>
    <w:rsid w:val="009D0062"/>
    <w:rsid w:val="009D0EFD"/>
    <w:rsid w:val="009D2402"/>
    <w:rsid w:val="009E1CF6"/>
    <w:rsid w:val="009E4381"/>
    <w:rsid w:val="009F04A4"/>
    <w:rsid w:val="009F2089"/>
    <w:rsid w:val="00A01F8C"/>
    <w:rsid w:val="00A0658B"/>
    <w:rsid w:val="00A205F4"/>
    <w:rsid w:val="00A27780"/>
    <w:rsid w:val="00A31D92"/>
    <w:rsid w:val="00A33D7A"/>
    <w:rsid w:val="00A37520"/>
    <w:rsid w:val="00A50D60"/>
    <w:rsid w:val="00A606CD"/>
    <w:rsid w:val="00A65812"/>
    <w:rsid w:val="00A7109D"/>
    <w:rsid w:val="00A86873"/>
    <w:rsid w:val="00A91289"/>
    <w:rsid w:val="00AA24C6"/>
    <w:rsid w:val="00AB2B7C"/>
    <w:rsid w:val="00AB45EB"/>
    <w:rsid w:val="00AD2AD3"/>
    <w:rsid w:val="00AD684D"/>
    <w:rsid w:val="00AD6CE2"/>
    <w:rsid w:val="00AD6F5B"/>
    <w:rsid w:val="00AF16A7"/>
    <w:rsid w:val="00B22D77"/>
    <w:rsid w:val="00B24544"/>
    <w:rsid w:val="00B30E89"/>
    <w:rsid w:val="00B329F3"/>
    <w:rsid w:val="00B46E0C"/>
    <w:rsid w:val="00B55367"/>
    <w:rsid w:val="00B564FB"/>
    <w:rsid w:val="00B60A4D"/>
    <w:rsid w:val="00B63D16"/>
    <w:rsid w:val="00B81243"/>
    <w:rsid w:val="00B84F64"/>
    <w:rsid w:val="00B92D73"/>
    <w:rsid w:val="00BA302C"/>
    <w:rsid w:val="00BA326D"/>
    <w:rsid w:val="00BB19CC"/>
    <w:rsid w:val="00BC4410"/>
    <w:rsid w:val="00BE1FD5"/>
    <w:rsid w:val="00BE44D9"/>
    <w:rsid w:val="00BE695F"/>
    <w:rsid w:val="00BF2DDA"/>
    <w:rsid w:val="00C05E9E"/>
    <w:rsid w:val="00C15C25"/>
    <w:rsid w:val="00C20BDB"/>
    <w:rsid w:val="00C300D5"/>
    <w:rsid w:val="00C432EC"/>
    <w:rsid w:val="00C54996"/>
    <w:rsid w:val="00C6300E"/>
    <w:rsid w:val="00C642CF"/>
    <w:rsid w:val="00C71696"/>
    <w:rsid w:val="00C80850"/>
    <w:rsid w:val="00C83985"/>
    <w:rsid w:val="00C8601B"/>
    <w:rsid w:val="00C87804"/>
    <w:rsid w:val="00C91736"/>
    <w:rsid w:val="00C92C86"/>
    <w:rsid w:val="00C92EF4"/>
    <w:rsid w:val="00C93D32"/>
    <w:rsid w:val="00C96B5F"/>
    <w:rsid w:val="00CA1786"/>
    <w:rsid w:val="00CA33A9"/>
    <w:rsid w:val="00CB7F25"/>
    <w:rsid w:val="00CC4811"/>
    <w:rsid w:val="00CD3B37"/>
    <w:rsid w:val="00CE5B8C"/>
    <w:rsid w:val="00CF4199"/>
    <w:rsid w:val="00D04011"/>
    <w:rsid w:val="00D12097"/>
    <w:rsid w:val="00D16330"/>
    <w:rsid w:val="00D17F86"/>
    <w:rsid w:val="00D2206E"/>
    <w:rsid w:val="00D35D52"/>
    <w:rsid w:val="00D45A68"/>
    <w:rsid w:val="00D516BE"/>
    <w:rsid w:val="00D629DA"/>
    <w:rsid w:val="00D62E2F"/>
    <w:rsid w:val="00D64B9C"/>
    <w:rsid w:val="00D814DE"/>
    <w:rsid w:val="00D84B6A"/>
    <w:rsid w:val="00D9369F"/>
    <w:rsid w:val="00D93E29"/>
    <w:rsid w:val="00D9402D"/>
    <w:rsid w:val="00DA0F92"/>
    <w:rsid w:val="00DA3D3A"/>
    <w:rsid w:val="00DA4B95"/>
    <w:rsid w:val="00DA6439"/>
    <w:rsid w:val="00DA7BF1"/>
    <w:rsid w:val="00DB4B8A"/>
    <w:rsid w:val="00DC0701"/>
    <w:rsid w:val="00DC0B6C"/>
    <w:rsid w:val="00DE6186"/>
    <w:rsid w:val="00E040E6"/>
    <w:rsid w:val="00E10415"/>
    <w:rsid w:val="00E2187E"/>
    <w:rsid w:val="00E21A98"/>
    <w:rsid w:val="00E3302E"/>
    <w:rsid w:val="00E361E5"/>
    <w:rsid w:val="00E43759"/>
    <w:rsid w:val="00E43DFB"/>
    <w:rsid w:val="00E6727C"/>
    <w:rsid w:val="00E80B6C"/>
    <w:rsid w:val="00E81209"/>
    <w:rsid w:val="00E817CB"/>
    <w:rsid w:val="00E825E1"/>
    <w:rsid w:val="00E95188"/>
    <w:rsid w:val="00EA38FB"/>
    <w:rsid w:val="00ED7BBB"/>
    <w:rsid w:val="00EE451E"/>
    <w:rsid w:val="00EF1ED2"/>
    <w:rsid w:val="00EF3122"/>
    <w:rsid w:val="00F01ED1"/>
    <w:rsid w:val="00F02592"/>
    <w:rsid w:val="00F04E4C"/>
    <w:rsid w:val="00F36FE6"/>
    <w:rsid w:val="00F443F5"/>
    <w:rsid w:val="00F57646"/>
    <w:rsid w:val="00F62990"/>
    <w:rsid w:val="00F75B36"/>
    <w:rsid w:val="00F77153"/>
    <w:rsid w:val="00F80DCC"/>
    <w:rsid w:val="00F83921"/>
    <w:rsid w:val="00FA0B58"/>
    <w:rsid w:val="00FA27CF"/>
    <w:rsid w:val="00FC7E5E"/>
    <w:rsid w:val="00FD5F63"/>
    <w:rsid w:val="00FE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A5DCE"/>
  <w15:chartTrackingRefBased/>
  <w15:docId w15:val="{90C0A4DF-A027-2D43-B7FD-A742F2AF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28"/>
      <w:szCs w:val="20"/>
    </w:rPr>
  </w:style>
  <w:style w:type="paragraph" w:styleId="BodyText">
    <w:name w:val="Body Text"/>
    <w:basedOn w:val="Normal"/>
    <w:rPr>
      <w:sz w:val="22"/>
    </w:rPr>
  </w:style>
  <w:style w:type="paragraph" w:styleId="BodyTextIndent">
    <w:name w:val="Body Text Indent"/>
    <w:basedOn w:val="Normal"/>
    <w:pPr>
      <w:overflowPunct w:val="0"/>
      <w:autoSpaceDE w:val="0"/>
      <w:autoSpaceDN w:val="0"/>
      <w:adjustRightInd w:val="0"/>
      <w:ind w:firstLine="720"/>
    </w:pPr>
    <w:rPr>
      <w:sz w:val="28"/>
      <w:szCs w:val="20"/>
    </w:rPr>
  </w:style>
  <w:style w:type="paragraph" w:styleId="BodyText3">
    <w:name w:val="Body Text 3"/>
    <w:basedOn w:val="Normal"/>
    <w:rPr>
      <w:rFonts w:ascii="Arial" w:hAnsi="Arial" w:cs="Arial"/>
      <w:b/>
      <w:bCs/>
      <w:sz w:val="36"/>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autoSpaceDE w:val="0"/>
      <w:autoSpaceDN w:val="0"/>
      <w:adjustRightInd w:val="0"/>
      <w:ind w:left="1080" w:firstLine="360"/>
    </w:pPr>
  </w:style>
  <w:style w:type="character" w:customStyle="1" w:styleId="me1">
    <w:name w:val="me1"/>
    <w:rsid w:val="004F7627"/>
    <w:rPr>
      <w:b/>
      <w:bCs/>
      <w:vanish w:val="0"/>
      <w:webHidden w:val="0"/>
      <w:specVanish w:val="0"/>
    </w:rPr>
  </w:style>
  <w:style w:type="character" w:customStyle="1" w:styleId="pronset1">
    <w:name w:val="pronset1"/>
    <w:rsid w:val="004F7627"/>
    <w:rPr>
      <w:color w:val="116699"/>
    </w:rPr>
  </w:style>
  <w:style w:type="character" w:customStyle="1" w:styleId="showipapr">
    <w:name w:val="show_ipapr"/>
    <w:basedOn w:val="DefaultParagraphFont"/>
    <w:rsid w:val="004F7627"/>
  </w:style>
  <w:style w:type="character" w:customStyle="1" w:styleId="prondelim1">
    <w:name w:val="prondelim1"/>
    <w:rsid w:val="004F7627"/>
    <w:rPr>
      <w:rFonts w:ascii="Arial Unicode MS" w:hAnsi="Arial Unicode MS" w:hint="default"/>
      <w:color w:val="880000"/>
    </w:rPr>
  </w:style>
  <w:style w:type="character" w:customStyle="1" w:styleId="pron4">
    <w:name w:val="pron4"/>
    <w:rsid w:val="004F7627"/>
    <w:rPr>
      <w:rFonts w:ascii="Lucida Sans Unicode" w:hAnsi="Lucida Sans Unicode" w:cs="Lucida Sans Unicode" w:hint="default"/>
      <w:vanish w:val="0"/>
      <w:webHidden w:val="0"/>
      <w:color w:val="880000"/>
      <w:sz w:val="22"/>
      <w:szCs w:val="22"/>
      <w:specVanish w:val="0"/>
    </w:rPr>
  </w:style>
  <w:style w:type="character" w:customStyle="1" w:styleId="prontoggle">
    <w:name w:val="pron_toggle"/>
    <w:basedOn w:val="DefaultParagraphFont"/>
    <w:rsid w:val="004F7627"/>
  </w:style>
  <w:style w:type="character" w:customStyle="1" w:styleId="showspellpr">
    <w:name w:val="show_spellpr"/>
    <w:basedOn w:val="DefaultParagraphFont"/>
    <w:rsid w:val="004F7627"/>
  </w:style>
  <w:style w:type="character" w:customStyle="1" w:styleId="pron5">
    <w:name w:val="pron5"/>
    <w:rsid w:val="004F7627"/>
    <w:rPr>
      <w:rFonts w:ascii="Verdana" w:hAnsi="Verdana" w:hint="default"/>
      <w:vanish w:val="0"/>
      <w:webHidden w:val="0"/>
      <w:color w:val="880000"/>
      <w:sz w:val="22"/>
      <w:szCs w:val="22"/>
      <w:specVanish w:val="0"/>
    </w:rPr>
  </w:style>
  <w:style w:type="character" w:customStyle="1" w:styleId="pg1">
    <w:name w:val="pg1"/>
    <w:rsid w:val="004F7627"/>
    <w:rPr>
      <w:i/>
      <w:iCs/>
      <w:vanish w:val="0"/>
      <w:webHidden w:val="0"/>
      <w:color w:val="558811"/>
      <w:specVanish w:val="0"/>
    </w:rPr>
  </w:style>
  <w:style w:type="paragraph" w:styleId="ListParagraph">
    <w:name w:val="List Paragraph"/>
    <w:basedOn w:val="Normal"/>
    <w:qFormat/>
    <w:rsid w:val="0033289C"/>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Normal"/>
    <w:rsid w:val="0033289C"/>
    <w:pPr>
      <w:spacing w:before="100" w:beforeAutospacing="1" w:after="100" w:afterAutospacing="1"/>
    </w:pPr>
  </w:style>
  <w:style w:type="paragraph" w:customStyle="1" w:styleId="msonormalcxsplast">
    <w:name w:val="msonormalcxsplast"/>
    <w:basedOn w:val="Normal"/>
    <w:rsid w:val="0033289C"/>
    <w:pPr>
      <w:spacing w:before="100" w:beforeAutospacing="1" w:after="100" w:afterAutospacing="1"/>
    </w:pPr>
  </w:style>
  <w:style w:type="paragraph" w:styleId="PlainText">
    <w:name w:val="Plain Text"/>
    <w:basedOn w:val="Normal"/>
    <w:link w:val="PlainTextChar"/>
    <w:uiPriority w:val="99"/>
    <w:rsid w:val="008E584C"/>
    <w:rPr>
      <w:rFonts w:ascii="Arial" w:hAnsi="Arial" w:cs="Arial"/>
      <w:sz w:val="20"/>
      <w:szCs w:val="20"/>
    </w:rPr>
  </w:style>
  <w:style w:type="character" w:styleId="Strong">
    <w:name w:val="Strong"/>
    <w:uiPriority w:val="22"/>
    <w:qFormat/>
    <w:rsid w:val="008E4862"/>
    <w:rPr>
      <w:b/>
      <w:bCs/>
    </w:rPr>
  </w:style>
  <w:style w:type="character" w:styleId="CommentReference">
    <w:name w:val="annotation reference"/>
    <w:uiPriority w:val="99"/>
    <w:rsid w:val="002E2EB8"/>
    <w:rPr>
      <w:sz w:val="16"/>
      <w:szCs w:val="16"/>
    </w:rPr>
  </w:style>
  <w:style w:type="paragraph" w:styleId="CommentText">
    <w:name w:val="annotation text"/>
    <w:basedOn w:val="Normal"/>
    <w:link w:val="CommentTextChar"/>
    <w:uiPriority w:val="99"/>
    <w:rsid w:val="002E2EB8"/>
    <w:rPr>
      <w:sz w:val="20"/>
      <w:szCs w:val="20"/>
    </w:rPr>
  </w:style>
  <w:style w:type="character" w:customStyle="1" w:styleId="CommentTextChar">
    <w:name w:val="Comment Text Char"/>
    <w:basedOn w:val="DefaultParagraphFont"/>
    <w:link w:val="CommentText"/>
    <w:uiPriority w:val="99"/>
    <w:rsid w:val="002E2EB8"/>
  </w:style>
  <w:style w:type="paragraph" w:styleId="CommentSubject">
    <w:name w:val="annotation subject"/>
    <w:basedOn w:val="CommentText"/>
    <w:next w:val="CommentText"/>
    <w:link w:val="CommentSubjectChar"/>
    <w:rsid w:val="002E2EB8"/>
    <w:rPr>
      <w:b/>
      <w:bCs/>
      <w:lang w:val="x-none" w:eastAsia="x-none"/>
    </w:rPr>
  </w:style>
  <w:style w:type="character" w:customStyle="1" w:styleId="CommentSubjectChar">
    <w:name w:val="Comment Subject Char"/>
    <w:link w:val="CommentSubject"/>
    <w:rsid w:val="002E2EB8"/>
    <w:rPr>
      <w:b/>
      <w:bCs/>
    </w:rPr>
  </w:style>
  <w:style w:type="character" w:customStyle="1" w:styleId="apple-converted-space">
    <w:name w:val="apple-converted-space"/>
    <w:rsid w:val="00731878"/>
    <w:rPr>
      <w:rFonts w:cs="Times New Roman"/>
    </w:rPr>
  </w:style>
  <w:style w:type="character" w:customStyle="1" w:styleId="PlainTextChar">
    <w:name w:val="Plain Text Char"/>
    <w:link w:val="PlainText"/>
    <w:uiPriority w:val="99"/>
    <w:rsid w:val="00ED7BBB"/>
    <w:rPr>
      <w:rFonts w:ascii="Arial" w:hAnsi="Arial" w:cs="Arial"/>
    </w:rPr>
  </w:style>
  <w:style w:type="paragraph" w:styleId="NormalWeb">
    <w:name w:val="Normal (Web)"/>
    <w:basedOn w:val="Normal"/>
    <w:rsid w:val="007D37EC"/>
    <w:pPr>
      <w:spacing w:before="100" w:beforeAutospacing="1" w:after="100" w:afterAutospacing="1"/>
    </w:pPr>
  </w:style>
  <w:style w:type="character" w:styleId="UnresolvedMention">
    <w:name w:val="Unresolved Mention"/>
    <w:basedOn w:val="DefaultParagraphFont"/>
    <w:uiPriority w:val="99"/>
    <w:semiHidden/>
    <w:unhideWhenUsed/>
    <w:rsid w:val="00D62E2F"/>
    <w:rPr>
      <w:color w:val="605E5C"/>
      <w:shd w:val="clear" w:color="auto" w:fill="E1DFDD"/>
    </w:rPr>
  </w:style>
  <w:style w:type="paragraph" w:styleId="Revision">
    <w:name w:val="Revision"/>
    <w:hidden/>
    <w:uiPriority w:val="99"/>
    <w:semiHidden/>
    <w:rsid w:val="00AB2B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2817">
      <w:bodyDiv w:val="1"/>
      <w:marLeft w:val="0"/>
      <w:marRight w:val="0"/>
      <w:marTop w:val="0"/>
      <w:marBottom w:val="0"/>
      <w:divBdr>
        <w:top w:val="none" w:sz="0" w:space="0" w:color="auto"/>
        <w:left w:val="none" w:sz="0" w:space="0" w:color="auto"/>
        <w:bottom w:val="none" w:sz="0" w:space="0" w:color="auto"/>
        <w:right w:val="none" w:sz="0" w:space="0" w:color="auto"/>
      </w:divBdr>
    </w:div>
    <w:div w:id="394931653">
      <w:bodyDiv w:val="1"/>
      <w:marLeft w:val="0"/>
      <w:marRight w:val="0"/>
      <w:marTop w:val="0"/>
      <w:marBottom w:val="0"/>
      <w:divBdr>
        <w:top w:val="none" w:sz="0" w:space="0" w:color="auto"/>
        <w:left w:val="none" w:sz="0" w:space="0" w:color="auto"/>
        <w:bottom w:val="none" w:sz="0" w:space="0" w:color="auto"/>
        <w:right w:val="none" w:sz="0" w:space="0" w:color="auto"/>
      </w:divBdr>
    </w:div>
    <w:div w:id="492065032">
      <w:bodyDiv w:val="1"/>
      <w:marLeft w:val="0"/>
      <w:marRight w:val="0"/>
      <w:marTop w:val="0"/>
      <w:marBottom w:val="0"/>
      <w:divBdr>
        <w:top w:val="none" w:sz="0" w:space="0" w:color="auto"/>
        <w:left w:val="none" w:sz="0" w:space="0" w:color="auto"/>
        <w:bottom w:val="none" w:sz="0" w:space="0" w:color="auto"/>
        <w:right w:val="none" w:sz="0" w:space="0" w:color="auto"/>
      </w:divBdr>
    </w:div>
    <w:div w:id="500002403">
      <w:bodyDiv w:val="1"/>
      <w:marLeft w:val="0"/>
      <w:marRight w:val="0"/>
      <w:marTop w:val="0"/>
      <w:marBottom w:val="0"/>
      <w:divBdr>
        <w:top w:val="none" w:sz="0" w:space="0" w:color="auto"/>
        <w:left w:val="none" w:sz="0" w:space="0" w:color="auto"/>
        <w:bottom w:val="none" w:sz="0" w:space="0" w:color="auto"/>
        <w:right w:val="none" w:sz="0" w:space="0" w:color="auto"/>
      </w:divBdr>
      <w:divsChild>
        <w:div w:id="1409620491">
          <w:marLeft w:val="0"/>
          <w:marRight w:val="0"/>
          <w:marTop w:val="0"/>
          <w:marBottom w:val="0"/>
          <w:divBdr>
            <w:top w:val="none" w:sz="0" w:space="0" w:color="auto"/>
            <w:left w:val="none" w:sz="0" w:space="0" w:color="auto"/>
            <w:bottom w:val="none" w:sz="0" w:space="0" w:color="auto"/>
            <w:right w:val="none" w:sz="0" w:space="0" w:color="auto"/>
          </w:divBdr>
          <w:divsChild>
            <w:div w:id="1739357035">
              <w:marLeft w:val="0"/>
              <w:marRight w:val="0"/>
              <w:marTop w:val="0"/>
              <w:marBottom w:val="0"/>
              <w:divBdr>
                <w:top w:val="none" w:sz="0" w:space="0" w:color="auto"/>
                <w:left w:val="none" w:sz="0" w:space="0" w:color="auto"/>
                <w:bottom w:val="none" w:sz="0" w:space="0" w:color="auto"/>
                <w:right w:val="none" w:sz="0" w:space="0" w:color="auto"/>
              </w:divBdr>
              <w:divsChild>
                <w:div w:id="324359824">
                  <w:marLeft w:val="0"/>
                  <w:marRight w:val="0"/>
                  <w:marTop w:val="0"/>
                  <w:marBottom w:val="0"/>
                  <w:divBdr>
                    <w:top w:val="single" w:sz="6" w:space="0" w:color="FFFFFF"/>
                    <w:left w:val="none" w:sz="0" w:space="0" w:color="auto"/>
                    <w:bottom w:val="none" w:sz="0" w:space="0" w:color="auto"/>
                    <w:right w:val="none" w:sz="0" w:space="0" w:color="auto"/>
                  </w:divBdr>
                  <w:divsChild>
                    <w:div w:id="1826699282">
                      <w:marLeft w:val="0"/>
                      <w:marRight w:val="0"/>
                      <w:marTop w:val="0"/>
                      <w:marBottom w:val="0"/>
                      <w:divBdr>
                        <w:top w:val="none" w:sz="0" w:space="0" w:color="auto"/>
                        <w:left w:val="none" w:sz="0" w:space="0" w:color="auto"/>
                        <w:bottom w:val="none" w:sz="0" w:space="0" w:color="auto"/>
                        <w:right w:val="none" w:sz="0" w:space="0" w:color="auto"/>
                      </w:divBdr>
                      <w:divsChild>
                        <w:div w:id="1187675451">
                          <w:marLeft w:val="0"/>
                          <w:marRight w:val="0"/>
                          <w:marTop w:val="0"/>
                          <w:marBottom w:val="0"/>
                          <w:divBdr>
                            <w:top w:val="none" w:sz="0" w:space="0" w:color="auto"/>
                            <w:left w:val="none" w:sz="0" w:space="0" w:color="auto"/>
                            <w:bottom w:val="none" w:sz="0" w:space="0" w:color="auto"/>
                            <w:right w:val="none" w:sz="0" w:space="0" w:color="auto"/>
                          </w:divBdr>
                          <w:divsChild>
                            <w:div w:id="1142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465168">
      <w:bodyDiv w:val="1"/>
      <w:marLeft w:val="0"/>
      <w:marRight w:val="0"/>
      <w:marTop w:val="0"/>
      <w:marBottom w:val="0"/>
      <w:divBdr>
        <w:top w:val="none" w:sz="0" w:space="0" w:color="auto"/>
        <w:left w:val="none" w:sz="0" w:space="0" w:color="auto"/>
        <w:bottom w:val="none" w:sz="0" w:space="0" w:color="auto"/>
        <w:right w:val="none" w:sz="0" w:space="0" w:color="auto"/>
      </w:divBdr>
    </w:div>
    <w:div w:id="160892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ll.com/current-biology/fulltext/S0960-9822(19)30690-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carpenter@nhmu.utah.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galaxies</vt:lpstr>
    </vt:vector>
  </TitlesOfParts>
  <Company>Microsoft</Company>
  <LinksUpToDate>false</LinksUpToDate>
  <CharactersWithSpaces>5450</CharactersWithSpaces>
  <SharedDoc>false</SharedDoc>
  <HLinks>
    <vt:vector size="30" baseType="variant">
      <vt:variant>
        <vt:i4>3735659</vt:i4>
      </vt:variant>
      <vt:variant>
        <vt:i4>15</vt:i4>
      </vt:variant>
      <vt:variant>
        <vt:i4>0</vt:i4>
      </vt:variant>
      <vt:variant>
        <vt:i4>5</vt:i4>
      </vt:variant>
      <vt:variant>
        <vt:lpwstr>http://www.unews.utah.edu/</vt:lpwstr>
      </vt:variant>
      <vt:variant>
        <vt:lpwstr/>
      </vt:variant>
      <vt:variant>
        <vt:i4>2228288</vt:i4>
      </vt:variant>
      <vt:variant>
        <vt:i4>12</vt:i4>
      </vt:variant>
      <vt:variant>
        <vt:i4>0</vt:i4>
      </vt:variant>
      <vt:variant>
        <vt:i4>5</vt:i4>
      </vt:variant>
      <vt:variant>
        <vt:lpwstr>http://unews.utah.edu/news_releases/when-the-world-burned-less/</vt:lpwstr>
      </vt:variant>
      <vt:variant>
        <vt:lpwstr/>
      </vt:variant>
      <vt:variant>
        <vt:i4>721004</vt:i4>
      </vt:variant>
      <vt:variant>
        <vt:i4>9</vt:i4>
      </vt:variant>
      <vt:variant>
        <vt:i4>0</vt:i4>
      </vt:variant>
      <vt:variant>
        <vt:i4>5</vt:i4>
      </vt:variant>
      <vt:variant>
        <vt:lpwstr>mailto:pcarpenter@nhmu.utah.edu</vt:lpwstr>
      </vt:variant>
      <vt:variant>
        <vt:lpwstr/>
      </vt:variant>
      <vt:variant>
        <vt:i4>5505085</vt:i4>
      </vt:variant>
      <vt:variant>
        <vt:i4>6</vt:i4>
      </vt:variant>
      <vt:variant>
        <vt:i4>0</vt:i4>
      </vt:variant>
      <vt:variant>
        <vt:i4>5</vt:i4>
      </vt:variant>
      <vt:variant>
        <vt:lpwstr>mailto:lee.siegel@utah.edu</vt:lpwstr>
      </vt:variant>
      <vt:variant>
        <vt:lpwstr/>
      </vt:variant>
      <vt:variant>
        <vt:i4>4653155</vt:i4>
      </vt:variant>
      <vt:variant>
        <vt:i4>3</vt:i4>
      </vt:variant>
      <vt:variant>
        <vt:i4>0</vt:i4>
      </vt:variant>
      <vt:variant>
        <vt:i4>5</vt:i4>
      </vt:variant>
      <vt:variant>
        <vt:lpwstr>mailto:mitchell.power@geog.utah.edu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galaxies</dc:title>
  <dc:subject/>
  <dc:creator>leesiegel</dc:creator>
  <cp:keywords/>
  <cp:lastModifiedBy>Microsoft Office User</cp:lastModifiedBy>
  <cp:revision>4</cp:revision>
  <cp:lastPrinted>2012-06-04T01:11:00Z</cp:lastPrinted>
  <dcterms:created xsi:type="dcterms:W3CDTF">2019-06-24T16:57:00Z</dcterms:created>
  <dcterms:modified xsi:type="dcterms:W3CDTF">2019-06-25T14:13:00Z</dcterms:modified>
</cp:coreProperties>
</file>